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73E2" w14:textId="77777777" w:rsidR="005C3DD2" w:rsidRDefault="005C3DD2" w:rsidP="000F2B4B"/>
    <w:p w14:paraId="1A887162" w14:textId="77777777" w:rsidR="000F2B4B" w:rsidRDefault="000F2B4B" w:rsidP="000F2B4B">
      <w:pPr>
        <w:spacing w:after="360"/>
        <w:rPr>
          <w:rFonts w:ascii="Verdana" w:hAnsi="Verdana"/>
          <w:color w:val="002060"/>
          <w:sz w:val="28"/>
          <w:szCs w:val="40"/>
          <w:lang w:val="en-GB"/>
        </w:rPr>
      </w:pPr>
    </w:p>
    <w:p w14:paraId="7F726CA1"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63BE46E2"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15B2499C" w14:textId="77777777" w:rsidR="000F2B4B" w:rsidRDefault="000F2B4B" w:rsidP="000F2B4B">
      <w:pPr>
        <w:jc w:val="center"/>
        <w:rPr>
          <w:rFonts w:ascii="Verdana" w:hAnsi="Verdana"/>
          <w:b/>
          <w:color w:val="002060"/>
          <w:sz w:val="24"/>
          <w:szCs w:val="32"/>
          <w:lang w:val="en-GB"/>
        </w:rPr>
      </w:pPr>
    </w:p>
    <w:p w14:paraId="73BEA2A9"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7373280D"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DipnotBavurusu"/>
          <w:rFonts w:ascii="Verdana" w:hAnsi="Verdana"/>
          <w:b/>
          <w:bCs/>
          <w:color w:val="002060"/>
          <w:szCs w:val="24"/>
          <w:lang w:val="en-GB"/>
        </w:rPr>
        <w:footnoteReference w:id="1"/>
      </w:r>
    </w:p>
    <w:p w14:paraId="23D461E7" w14:textId="77777777" w:rsidR="000F2B4B" w:rsidRDefault="000F2B4B" w:rsidP="000F2B4B">
      <w:pPr>
        <w:pStyle w:val="Default"/>
        <w:rPr>
          <w:lang w:val="en-GB"/>
        </w:rPr>
      </w:pPr>
    </w:p>
    <w:p w14:paraId="25BC930B" w14:textId="77777777" w:rsidR="000F2B4B" w:rsidRDefault="000F2B4B" w:rsidP="000F2B4B">
      <w:pPr>
        <w:pStyle w:val="Default"/>
      </w:pPr>
    </w:p>
    <w:p w14:paraId="4E61C258"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Kpr"/>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Kpr"/>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Kpr"/>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Kpr"/>
            <w:sz w:val="22"/>
            <w:szCs w:val="22"/>
          </w:rPr>
          <w:t>European Student Card Initiative</w:t>
        </w:r>
      </w:hyperlink>
      <w:r w:rsidRPr="0060238D">
        <w:rPr>
          <w:sz w:val="22"/>
          <w:szCs w:val="22"/>
        </w:rPr>
        <w:t xml:space="preserve">. </w:t>
      </w:r>
    </w:p>
    <w:p w14:paraId="17699066" w14:textId="77777777" w:rsidR="000F2B4B" w:rsidRDefault="000F2B4B" w:rsidP="000F2B4B">
      <w:pPr>
        <w:pStyle w:val="Default"/>
        <w:rPr>
          <w:sz w:val="23"/>
          <w:szCs w:val="23"/>
        </w:rPr>
      </w:pPr>
    </w:p>
    <w:p w14:paraId="47D55825" w14:textId="77777777" w:rsidR="000F2B4B" w:rsidRDefault="000F2B4B" w:rsidP="000F2B4B">
      <w:pPr>
        <w:pStyle w:val="Default"/>
        <w:rPr>
          <w:sz w:val="22"/>
          <w:szCs w:val="22"/>
        </w:rPr>
      </w:pPr>
      <w:r>
        <w:rPr>
          <w:b/>
          <w:bCs/>
          <w:sz w:val="22"/>
          <w:szCs w:val="22"/>
        </w:rPr>
        <w:t xml:space="preserve">Grading systems of the institutions </w:t>
      </w:r>
    </w:p>
    <w:p w14:paraId="5EA35B08"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Kpr"/>
            <w:rFonts w:ascii="Verdana" w:hAnsi="Verdana"/>
          </w:rPr>
          <w:t>EGRACONS</w:t>
        </w:r>
      </w:hyperlink>
      <w:r w:rsidRPr="0060238D">
        <w:rPr>
          <w:rFonts w:ascii="Verdana" w:hAnsi="Verdana"/>
        </w:rPr>
        <w:t xml:space="preserve"> according to the descriptions in the </w:t>
      </w:r>
      <w:hyperlink r:id="rId14" w:history="1">
        <w:r w:rsidRPr="00CE1B30">
          <w:rPr>
            <w:rStyle w:val="Kpr"/>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3BE828B5" w14:textId="77777777" w:rsidR="000F2B4B" w:rsidRPr="00352B83" w:rsidRDefault="000F2B4B" w:rsidP="000F2B4B">
      <w:pPr>
        <w:spacing w:after="360"/>
        <w:jc w:val="both"/>
        <w:rPr>
          <w:rFonts w:ascii="Verdana" w:hAnsi="Verdana"/>
          <w:i/>
          <w:color w:val="002060"/>
          <w:sz w:val="24"/>
          <w:lang w:val="en-GB"/>
        </w:rPr>
      </w:pPr>
    </w:p>
    <w:p w14:paraId="2FA4E7ED"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tblGrid>
      <w:tr w:rsidR="000F106F" w:rsidRPr="00313720" w14:paraId="6749C89E" w14:textId="77777777" w:rsidTr="000F106F">
        <w:tc>
          <w:tcPr>
            <w:tcW w:w="2660" w:type="dxa"/>
            <w:shd w:val="clear" w:color="auto" w:fill="auto"/>
          </w:tcPr>
          <w:p w14:paraId="64623168" w14:textId="77777777" w:rsidR="000F106F" w:rsidRPr="00814B91" w:rsidRDefault="000F106F" w:rsidP="000F106F">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118" w:type="dxa"/>
            <w:shd w:val="clear" w:color="auto" w:fill="auto"/>
          </w:tcPr>
          <w:p w14:paraId="260E5978" w14:textId="77777777" w:rsidR="000F106F" w:rsidRPr="00814B91" w:rsidRDefault="000F106F"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r>
      <w:tr w:rsidR="000F106F" w:rsidRPr="00313720" w14:paraId="41481F3D" w14:textId="77777777" w:rsidTr="000F106F">
        <w:tc>
          <w:tcPr>
            <w:tcW w:w="2660" w:type="dxa"/>
            <w:shd w:val="clear" w:color="auto" w:fill="auto"/>
          </w:tcPr>
          <w:p w14:paraId="14A240C6" w14:textId="77777777" w:rsidR="000F106F" w:rsidRPr="00814B91" w:rsidRDefault="000F106F" w:rsidP="000F106F">
            <w:pPr>
              <w:spacing w:after="360"/>
              <w:jc w:val="center"/>
              <w:rPr>
                <w:rFonts w:ascii="Verdana" w:hAnsi="Verdana"/>
                <w:color w:val="002060"/>
                <w:sz w:val="20"/>
                <w:lang w:val="en-GB"/>
              </w:rPr>
            </w:pPr>
            <w:r w:rsidRPr="00814B91">
              <w:rPr>
                <w:rFonts w:ascii="Verdana" w:hAnsi="Verdana"/>
                <w:color w:val="002060"/>
                <w:sz w:val="20"/>
                <w:lang w:val="en-GB"/>
              </w:rPr>
              <w:t>Start of validity</w:t>
            </w:r>
          </w:p>
        </w:tc>
        <w:tc>
          <w:tcPr>
            <w:tcW w:w="3118" w:type="dxa"/>
            <w:shd w:val="clear" w:color="auto" w:fill="auto"/>
          </w:tcPr>
          <w:p w14:paraId="2F9BAA92" w14:textId="77777777" w:rsidR="000F106F" w:rsidRPr="00F9033A" w:rsidRDefault="000F106F"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r>
      <w:tr w:rsidR="000F106F" w:rsidRPr="00313720" w14:paraId="5616ECD9" w14:textId="77777777" w:rsidTr="00343C4E">
        <w:trPr>
          <w:trHeight w:val="385"/>
        </w:trPr>
        <w:tc>
          <w:tcPr>
            <w:tcW w:w="2660" w:type="dxa"/>
            <w:shd w:val="clear" w:color="auto" w:fill="auto"/>
          </w:tcPr>
          <w:p w14:paraId="06E346DA" w14:textId="00CDB455" w:rsidR="000F106F" w:rsidRPr="00814B91" w:rsidRDefault="000F106F" w:rsidP="000F106F">
            <w:pPr>
              <w:spacing w:after="360"/>
              <w:jc w:val="center"/>
              <w:rPr>
                <w:rFonts w:ascii="Verdana" w:hAnsi="Verdana"/>
                <w:color w:val="002060"/>
                <w:sz w:val="20"/>
                <w:lang w:val="en-GB"/>
              </w:rPr>
            </w:pPr>
            <w:r w:rsidRPr="00814B91">
              <w:rPr>
                <w:rFonts w:ascii="Verdana" w:hAnsi="Verdana"/>
                <w:color w:val="002060"/>
                <w:sz w:val="20"/>
                <w:lang w:val="en-GB"/>
              </w:rPr>
              <w:t>End of validity</w:t>
            </w:r>
          </w:p>
        </w:tc>
        <w:tc>
          <w:tcPr>
            <w:tcW w:w="3118" w:type="dxa"/>
            <w:shd w:val="clear" w:color="auto" w:fill="auto"/>
          </w:tcPr>
          <w:p w14:paraId="5821BB96" w14:textId="43729F70" w:rsidR="000F106F" w:rsidRPr="00814B91" w:rsidRDefault="0084265E" w:rsidP="007B3181">
            <w:pPr>
              <w:spacing w:after="360"/>
              <w:jc w:val="center"/>
              <w:rPr>
                <w:rFonts w:ascii="Verdana" w:hAnsi="Verdana"/>
                <w:color w:val="002060"/>
                <w:sz w:val="20"/>
                <w:lang w:val="en-GB"/>
              </w:rPr>
            </w:pPr>
            <w:r w:rsidRPr="00814B91">
              <w:rPr>
                <w:rFonts w:ascii="Verdana" w:hAnsi="Verdana"/>
                <w:color w:val="002060"/>
                <w:sz w:val="20"/>
                <w:lang w:val="en-GB"/>
              </w:rPr>
              <w:t>[</w:t>
            </w:r>
            <w:r w:rsidR="005E6DD1">
              <w:rPr>
                <w:rFonts w:ascii="Verdana" w:hAnsi="Verdana"/>
                <w:color w:val="002060"/>
                <w:sz w:val="20"/>
                <w:lang w:val="en-GB"/>
              </w:rPr>
              <w:t>2022/2023</w:t>
            </w:r>
            <w:r w:rsidRPr="00814B91">
              <w:rPr>
                <w:rFonts w:ascii="Verdana" w:hAnsi="Verdana"/>
                <w:color w:val="002060"/>
                <w:sz w:val="20"/>
                <w:lang w:val="en-GB"/>
              </w:rPr>
              <w:t>]</w:t>
            </w:r>
          </w:p>
        </w:tc>
      </w:tr>
    </w:tbl>
    <w:p w14:paraId="5185CAFD" w14:textId="77777777" w:rsidR="0092196C" w:rsidRPr="00352B83" w:rsidRDefault="0092196C" w:rsidP="000F2B4B">
      <w:pPr>
        <w:spacing w:after="360"/>
        <w:jc w:val="both"/>
        <w:rPr>
          <w:rFonts w:ascii="Verdana" w:hAnsi="Verdana"/>
          <w:i/>
          <w:color w:val="002060"/>
          <w:sz w:val="20"/>
          <w:lang w:val="en-GB"/>
        </w:rPr>
      </w:pPr>
    </w:p>
    <w:p w14:paraId="14C92993"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100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1417"/>
        <w:gridCol w:w="3286"/>
        <w:gridCol w:w="3235"/>
      </w:tblGrid>
      <w:tr w:rsidR="000F2B4B" w:rsidRPr="00521CAF" w14:paraId="60EDB3C1" w14:textId="77777777" w:rsidTr="000F106F">
        <w:tc>
          <w:tcPr>
            <w:tcW w:w="2093" w:type="dxa"/>
            <w:shd w:val="clear" w:color="auto" w:fill="003399"/>
          </w:tcPr>
          <w:p w14:paraId="044CA1D5"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0AE9090D"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and</w:t>
            </w:r>
            <w:proofErr w:type="gramEnd"/>
            <w:r w:rsidRPr="00944070">
              <w:rPr>
                <w:rFonts w:ascii="Verdana" w:hAnsi="Verdana"/>
                <w:b/>
                <w:bCs/>
                <w:color w:val="FFFFFF"/>
                <w:sz w:val="16"/>
                <w:szCs w:val="16"/>
                <w:lang w:val="en-GB"/>
              </w:rPr>
              <w:t xml:space="preserve"> department, where relevant)</w:t>
            </w:r>
          </w:p>
        </w:tc>
        <w:tc>
          <w:tcPr>
            <w:tcW w:w="1417" w:type="dxa"/>
            <w:shd w:val="clear" w:color="auto" w:fill="003399"/>
          </w:tcPr>
          <w:p w14:paraId="290CF2B1"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286" w:type="dxa"/>
            <w:shd w:val="clear" w:color="auto" w:fill="003399"/>
          </w:tcPr>
          <w:p w14:paraId="70C74844"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DipnotBavurusu"/>
                <w:rFonts w:ascii="Verdana" w:hAnsi="Verdana"/>
                <w:b/>
                <w:bCs/>
                <w:color w:val="FFFFFF"/>
                <w:sz w:val="20"/>
                <w:lang w:val="en-GB"/>
              </w:rPr>
              <w:footnoteReference w:id="2"/>
            </w:r>
          </w:p>
          <w:p w14:paraId="282C3BFC"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3235" w:type="dxa"/>
            <w:shd w:val="clear" w:color="auto" w:fill="003399"/>
          </w:tcPr>
          <w:p w14:paraId="4405FFF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3538D91B"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0F106F" w:rsidRPr="00521CAF" w14:paraId="4F7A143F" w14:textId="77777777" w:rsidTr="000F106F">
        <w:tc>
          <w:tcPr>
            <w:tcW w:w="2093" w:type="dxa"/>
            <w:shd w:val="clear" w:color="auto" w:fill="auto"/>
          </w:tcPr>
          <w:p w14:paraId="6CF0779F" w14:textId="77777777" w:rsidR="000F106F" w:rsidRPr="000F106F" w:rsidRDefault="000F106F" w:rsidP="000F106F">
            <w:pPr>
              <w:spacing w:after="0" w:line="240" w:lineRule="auto"/>
              <w:rPr>
                <w:rFonts w:ascii="Verdana" w:hAnsi="Verdana" w:cs="Calibri"/>
                <w:b/>
                <w:sz w:val="20"/>
                <w:szCs w:val="20"/>
                <w:lang w:val="en-GB"/>
              </w:rPr>
            </w:pPr>
            <w:r w:rsidRPr="000F106F">
              <w:rPr>
                <w:rFonts w:ascii="Verdana" w:hAnsi="Verdana" w:cs="Calibri"/>
                <w:b/>
                <w:sz w:val="20"/>
                <w:szCs w:val="20"/>
                <w:lang w:val="en-GB"/>
              </w:rPr>
              <w:t>Middle East Technical University</w:t>
            </w:r>
          </w:p>
          <w:p w14:paraId="1A15CFE1" w14:textId="77777777" w:rsidR="000F106F" w:rsidRPr="000F106F" w:rsidRDefault="000F106F" w:rsidP="000F106F">
            <w:pPr>
              <w:spacing w:after="120"/>
              <w:rPr>
                <w:rFonts w:ascii="Verdana" w:hAnsi="Verdana"/>
                <w:sz w:val="20"/>
                <w:szCs w:val="20"/>
                <w:lang w:val="fr-BE"/>
              </w:rPr>
            </w:pPr>
          </w:p>
          <w:p w14:paraId="51D49945" w14:textId="77777777" w:rsidR="000F106F" w:rsidRPr="000F106F" w:rsidRDefault="000F106F" w:rsidP="000F106F">
            <w:pPr>
              <w:spacing w:after="120"/>
              <w:rPr>
                <w:rFonts w:ascii="Verdana" w:hAnsi="Verdana"/>
                <w:sz w:val="20"/>
                <w:lang w:val="fr-BE"/>
              </w:rPr>
            </w:pPr>
          </w:p>
        </w:tc>
        <w:tc>
          <w:tcPr>
            <w:tcW w:w="1417" w:type="dxa"/>
            <w:shd w:val="clear" w:color="auto" w:fill="auto"/>
          </w:tcPr>
          <w:p w14:paraId="6408BE30" w14:textId="094DE844" w:rsidR="000F106F" w:rsidRPr="000F106F" w:rsidRDefault="000F106F" w:rsidP="000F106F">
            <w:pPr>
              <w:rPr>
                <w:rFonts w:ascii="Verdana" w:hAnsi="Verdana"/>
                <w:sz w:val="20"/>
                <w:lang w:val="fr-BE"/>
              </w:rPr>
            </w:pPr>
            <w:r w:rsidRPr="000F106F">
              <w:rPr>
                <w:rFonts w:ascii="Verdana" w:hAnsi="Verdana" w:cstheme="minorHAnsi"/>
                <w:sz w:val="20"/>
                <w:szCs w:val="20"/>
                <w:lang w:val="en-GB"/>
              </w:rPr>
              <w:t>TR ANKARA04</w:t>
            </w:r>
          </w:p>
        </w:tc>
        <w:tc>
          <w:tcPr>
            <w:tcW w:w="3286" w:type="dxa"/>
            <w:shd w:val="clear" w:color="auto" w:fill="auto"/>
          </w:tcPr>
          <w:p w14:paraId="12F57336" w14:textId="77777777" w:rsidR="000F106F" w:rsidRPr="000F106F" w:rsidRDefault="000F106F" w:rsidP="000F106F">
            <w:pPr>
              <w:pBdr>
                <w:top w:val="nil"/>
                <w:left w:val="nil"/>
                <w:bottom w:val="nil"/>
                <w:right w:val="nil"/>
                <w:between w:val="nil"/>
              </w:pBdr>
              <w:spacing w:after="0" w:line="240" w:lineRule="auto"/>
              <w:rPr>
                <w:rFonts w:ascii="Verdana" w:hAnsi="Verdana" w:cs="Calibri"/>
                <w:color w:val="000000"/>
                <w:sz w:val="20"/>
                <w:szCs w:val="20"/>
              </w:rPr>
            </w:pPr>
            <w:r w:rsidRPr="000F106F">
              <w:rPr>
                <w:rFonts w:ascii="Verdana" w:hAnsi="Verdana" w:cs="Calibri"/>
                <w:b/>
                <w:color w:val="00000A"/>
                <w:sz w:val="20"/>
                <w:szCs w:val="20"/>
                <w:u w:val="single"/>
              </w:rPr>
              <w:t>Erasmus+ Institutional Coordinator:</w:t>
            </w:r>
            <w:r w:rsidRPr="000F106F">
              <w:rPr>
                <w:rFonts w:ascii="Verdana" w:hAnsi="Verdana" w:cs="Calibri"/>
                <w:color w:val="00000A"/>
                <w:sz w:val="20"/>
                <w:szCs w:val="20"/>
                <w:u w:val="single"/>
              </w:rPr>
              <w:t> </w:t>
            </w:r>
          </w:p>
          <w:p w14:paraId="6D51A400" w14:textId="0102B1AF" w:rsidR="000F106F" w:rsidRPr="000F106F" w:rsidRDefault="000F106F" w:rsidP="000F106F">
            <w:pPr>
              <w:pBdr>
                <w:top w:val="nil"/>
                <w:left w:val="nil"/>
                <w:bottom w:val="nil"/>
                <w:right w:val="nil"/>
                <w:between w:val="nil"/>
              </w:pBdr>
              <w:spacing w:after="0" w:line="240" w:lineRule="auto"/>
              <w:rPr>
                <w:rFonts w:ascii="Verdana" w:hAnsi="Verdana" w:cs="Calibri"/>
                <w:color w:val="00000A"/>
                <w:sz w:val="20"/>
                <w:szCs w:val="20"/>
              </w:rPr>
            </w:pPr>
            <w:r w:rsidRPr="000F106F">
              <w:rPr>
                <w:rFonts w:ascii="Verdana" w:hAnsi="Verdana" w:cs="Calibri"/>
                <w:color w:val="00000A"/>
                <w:sz w:val="20"/>
                <w:szCs w:val="20"/>
              </w:rPr>
              <w:t xml:space="preserve">Prof. Dr. Gaye </w:t>
            </w:r>
            <w:proofErr w:type="spellStart"/>
            <w:r w:rsidRPr="000F106F">
              <w:rPr>
                <w:rFonts w:ascii="Verdana" w:hAnsi="Verdana" w:cs="Calibri"/>
                <w:color w:val="00000A"/>
                <w:sz w:val="20"/>
                <w:szCs w:val="20"/>
              </w:rPr>
              <w:t>Teksoz</w:t>
            </w:r>
            <w:proofErr w:type="spellEnd"/>
            <w:r w:rsidRPr="000F106F">
              <w:rPr>
                <w:rFonts w:ascii="Verdana" w:hAnsi="Verdana" w:cs="Calibri"/>
                <w:color w:val="00000A"/>
                <w:sz w:val="20"/>
                <w:szCs w:val="20"/>
              </w:rPr>
              <w:t xml:space="preserve">, Advisor to the President </w:t>
            </w:r>
          </w:p>
          <w:p w14:paraId="700D757B" w14:textId="77777777" w:rsidR="000F106F" w:rsidRPr="000F106F" w:rsidRDefault="000F106F" w:rsidP="000F106F">
            <w:pPr>
              <w:pBdr>
                <w:top w:val="nil"/>
                <w:left w:val="nil"/>
                <w:bottom w:val="nil"/>
                <w:right w:val="nil"/>
                <w:between w:val="nil"/>
              </w:pBdr>
              <w:spacing w:after="0" w:line="240" w:lineRule="auto"/>
              <w:rPr>
                <w:rFonts w:ascii="Verdana" w:hAnsi="Verdana" w:cs="Calibri"/>
                <w:color w:val="00000A"/>
                <w:sz w:val="20"/>
                <w:szCs w:val="20"/>
              </w:rPr>
            </w:pPr>
            <w:r w:rsidRPr="000F106F">
              <w:rPr>
                <w:rFonts w:ascii="Verdana" w:hAnsi="Verdana" w:cs="Calibri"/>
                <w:color w:val="00000A"/>
                <w:sz w:val="20"/>
                <w:szCs w:val="20"/>
              </w:rPr>
              <w:t>(Dean of Students)</w:t>
            </w:r>
          </w:p>
          <w:p w14:paraId="4F60D5A9" w14:textId="77777777" w:rsidR="000F106F" w:rsidRPr="000F106F" w:rsidRDefault="000F106F" w:rsidP="000F106F">
            <w:pPr>
              <w:pBdr>
                <w:top w:val="nil"/>
                <w:left w:val="nil"/>
                <w:bottom w:val="nil"/>
                <w:right w:val="nil"/>
                <w:between w:val="nil"/>
              </w:pBdr>
              <w:spacing w:after="0" w:line="240" w:lineRule="auto"/>
              <w:rPr>
                <w:rFonts w:ascii="Verdana" w:hAnsi="Verdana" w:cs="Calibri"/>
                <w:color w:val="00000A"/>
                <w:sz w:val="20"/>
                <w:szCs w:val="20"/>
              </w:rPr>
            </w:pPr>
            <w:proofErr w:type="gramStart"/>
            <w:r w:rsidRPr="000F106F">
              <w:rPr>
                <w:rFonts w:ascii="Verdana" w:hAnsi="Verdana" w:cs="Calibri"/>
                <w:color w:val="00000A"/>
                <w:sz w:val="20"/>
                <w:szCs w:val="20"/>
              </w:rPr>
              <w:t>Tel :</w:t>
            </w:r>
            <w:proofErr w:type="gramEnd"/>
            <w:r w:rsidRPr="000F106F">
              <w:rPr>
                <w:rFonts w:ascii="Verdana" w:hAnsi="Verdana" w:cs="Calibri"/>
                <w:color w:val="00000A"/>
                <w:sz w:val="20"/>
                <w:szCs w:val="20"/>
              </w:rPr>
              <w:t xml:space="preserve"> +90 312 210 4112</w:t>
            </w:r>
          </w:p>
          <w:p w14:paraId="50F1967A" w14:textId="77777777" w:rsidR="000F106F" w:rsidRPr="000F106F" w:rsidRDefault="000F106F" w:rsidP="000F106F">
            <w:pPr>
              <w:pBdr>
                <w:top w:val="nil"/>
                <w:left w:val="nil"/>
                <w:bottom w:val="nil"/>
                <w:right w:val="nil"/>
                <w:between w:val="nil"/>
              </w:pBdr>
              <w:spacing w:after="0" w:line="240" w:lineRule="auto"/>
              <w:rPr>
                <w:rFonts w:ascii="Verdana" w:hAnsi="Verdana" w:cs="Calibri"/>
                <w:color w:val="00000A"/>
                <w:sz w:val="20"/>
                <w:szCs w:val="20"/>
              </w:rPr>
            </w:pPr>
            <w:r w:rsidRPr="000F106F">
              <w:rPr>
                <w:rFonts w:ascii="Verdana" w:hAnsi="Verdana" w:cs="Calibri"/>
                <w:color w:val="00000A"/>
                <w:sz w:val="20"/>
                <w:szCs w:val="20"/>
              </w:rPr>
              <w:t>Fax: +90 312 210 1105</w:t>
            </w:r>
          </w:p>
          <w:p w14:paraId="5F26973E" w14:textId="77777777" w:rsidR="000F106F" w:rsidRPr="000F106F" w:rsidRDefault="000F106F" w:rsidP="000F106F">
            <w:pPr>
              <w:pBdr>
                <w:top w:val="nil"/>
                <w:left w:val="nil"/>
                <w:bottom w:val="nil"/>
                <w:right w:val="nil"/>
                <w:between w:val="nil"/>
              </w:pBdr>
              <w:spacing w:after="0" w:line="240" w:lineRule="auto"/>
              <w:rPr>
                <w:rFonts w:ascii="Verdana" w:hAnsi="Verdana" w:cs="Calibri"/>
                <w:color w:val="00000A"/>
                <w:sz w:val="20"/>
                <w:szCs w:val="20"/>
              </w:rPr>
            </w:pPr>
            <w:r w:rsidRPr="000F106F">
              <w:rPr>
                <w:rFonts w:ascii="Verdana" w:hAnsi="Verdana" w:cs="Calibri"/>
                <w:color w:val="00000A"/>
                <w:sz w:val="20"/>
                <w:szCs w:val="20"/>
              </w:rPr>
              <w:t xml:space="preserve">E-mail: </w:t>
            </w:r>
            <w:hyperlink r:id="rId15">
              <w:r w:rsidRPr="000F106F">
                <w:rPr>
                  <w:rFonts w:ascii="Verdana" w:hAnsi="Verdana" w:cs="Calibri"/>
                  <w:color w:val="0000FF"/>
                  <w:sz w:val="20"/>
                  <w:szCs w:val="20"/>
                  <w:u w:val="single"/>
                </w:rPr>
                <w:t>gtuncer@metu.edu.tr</w:t>
              </w:r>
            </w:hyperlink>
          </w:p>
          <w:p w14:paraId="668505F4" w14:textId="77777777" w:rsidR="000F106F" w:rsidRPr="000F106F" w:rsidRDefault="000F106F" w:rsidP="000F106F">
            <w:pPr>
              <w:pBdr>
                <w:top w:val="nil"/>
                <w:left w:val="nil"/>
                <w:bottom w:val="nil"/>
                <w:right w:val="nil"/>
                <w:between w:val="nil"/>
              </w:pBdr>
              <w:spacing w:after="0" w:line="240" w:lineRule="auto"/>
              <w:rPr>
                <w:rFonts w:ascii="Verdana" w:hAnsi="Verdana" w:cs="Calibri"/>
                <w:color w:val="000000"/>
                <w:sz w:val="20"/>
                <w:szCs w:val="20"/>
              </w:rPr>
            </w:pPr>
          </w:p>
          <w:p w14:paraId="18425914" w14:textId="77777777" w:rsidR="000F106F" w:rsidRPr="000F106F" w:rsidRDefault="000F106F" w:rsidP="000F106F">
            <w:pPr>
              <w:spacing w:after="0" w:line="240" w:lineRule="auto"/>
              <w:rPr>
                <w:rFonts w:ascii="Verdana" w:hAnsi="Verdana" w:cs="Calibri"/>
                <w:b/>
                <w:sz w:val="20"/>
                <w:szCs w:val="20"/>
                <w:u w:val="single"/>
              </w:rPr>
            </w:pPr>
            <w:r w:rsidRPr="000F106F">
              <w:rPr>
                <w:rFonts w:ascii="Verdana" w:hAnsi="Verdana" w:cs="Calibri"/>
                <w:b/>
                <w:sz w:val="20"/>
                <w:szCs w:val="20"/>
                <w:u w:val="single"/>
              </w:rPr>
              <w:t>Academic Contact Person:</w:t>
            </w:r>
          </w:p>
          <w:p w14:paraId="47D26B31" w14:textId="2ADB94AF" w:rsidR="00545ECA" w:rsidRPr="006721A3" w:rsidRDefault="006721A3" w:rsidP="00545ECA">
            <w:pPr>
              <w:spacing w:after="0" w:line="240" w:lineRule="auto"/>
              <w:rPr>
                <w:rStyle w:val="Kpr"/>
                <w:rFonts w:ascii="Verdana" w:hAnsi="Verdana" w:cs="Calibri"/>
                <w:sz w:val="20"/>
                <w:szCs w:val="20"/>
                <w:highlight w:val="yellow"/>
              </w:rPr>
            </w:pPr>
            <w:r w:rsidRPr="006721A3">
              <w:rPr>
                <w:rStyle w:val="Kpr"/>
                <w:rFonts w:ascii="Verdana" w:hAnsi="Verdana" w:cs="Calibri"/>
                <w:sz w:val="20"/>
                <w:szCs w:val="20"/>
                <w:highlight w:val="yellow"/>
              </w:rPr>
              <w:t>….</w:t>
            </w:r>
          </w:p>
          <w:p w14:paraId="44E3CD00" w14:textId="4AD97088" w:rsidR="006721A3" w:rsidRDefault="006721A3" w:rsidP="00545ECA">
            <w:pPr>
              <w:spacing w:after="0" w:line="240" w:lineRule="auto"/>
              <w:rPr>
                <w:rStyle w:val="Kpr"/>
                <w:rFonts w:ascii="Verdana" w:hAnsi="Verdana" w:cs="Calibri"/>
                <w:sz w:val="20"/>
                <w:szCs w:val="20"/>
              </w:rPr>
            </w:pPr>
            <w:r w:rsidRPr="006721A3">
              <w:rPr>
                <w:rStyle w:val="Kpr"/>
                <w:rFonts w:ascii="Verdana" w:hAnsi="Verdana" w:cs="Calibri"/>
                <w:sz w:val="20"/>
                <w:szCs w:val="20"/>
                <w:highlight w:val="yellow"/>
              </w:rPr>
              <w:t>….</w:t>
            </w:r>
          </w:p>
          <w:p w14:paraId="12BEE64E" w14:textId="77777777" w:rsidR="006721A3" w:rsidRDefault="006721A3" w:rsidP="00545ECA">
            <w:pPr>
              <w:spacing w:after="0" w:line="240" w:lineRule="auto"/>
              <w:rPr>
                <w:rStyle w:val="Kpr"/>
                <w:rFonts w:ascii="Verdana" w:hAnsi="Verdana" w:cs="Calibri"/>
                <w:sz w:val="20"/>
                <w:szCs w:val="20"/>
              </w:rPr>
            </w:pPr>
          </w:p>
          <w:p w14:paraId="3EC8B209" w14:textId="77777777" w:rsidR="00545ECA" w:rsidRPr="000F106F" w:rsidRDefault="00545ECA" w:rsidP="000F106F">
            <w:pPr>
              <w:spacing w:after="0" w:line="240" w:lineRule="auto"/>
              <w:rPr>
                <w:rFonts w:ascii="Verdana" w:hAnsi="Verdana" w:cs="Calibri"/>
                <w:sz w:val="20"/>
                <w:szCs w:val="20"/>
              </w:rPr>
            </w:pPr>
          </w:p>
          <w:p w14:paraId="36297243" w14:textId="77777777" w:rsidR="000F106F" w:rsidRPr="000F106F" w:rsidRDefault="000F106F" w:rsidP="000F106F">
            <w:pPr>
              <w:spacing w:after="0" w:line="240" w:lineRule="auto"/>
              <w:rPr>
                <w:rFonts w:ascii="Verdana" w:hAnsi="Verdana" w:cs="Calibri"/>
                <w:b/>
                <w:color w:val="252525"/>
                <w:sz w:val="20"/>
                <w:szCs w:val="20"/>
              </w:rPr>
            </w:pPr>
            <w:r w:rsidRPr="000F106F">
              <w:rPr>
                <w:rFonts w:ascii="Verdana" w:hAnsi="Verdana" w:cs="Calibri"/>
                <w:b/>
                <w:color w:val="252525"/>
                <w:sz w:val="20"/>
                <w:szCs w:val="20"/>
                <w:u w:val="single"/>
              </w:rPr>
              <w:t>Administrative Contact Person:</w:t>
            </w:r>
            <w:r w:rsidRPr="000F106F">
              <w:rPr>
                <w:rFonts w:ascii="Verdana" w:hAnsi="Verdana" w:cs="Calibri"/>
                <w:b/>
                <w:color w:val="252525"/>
                <w:sz w:val="20"/>
                <w:szCs w:val="20"/>
              </w:rPr>
              <w:t xml:space="preserve"> </w:t>
            </w:r>
          </w:p>
          <w:p w14:paraId="6F113D18" w14:textId="77777777" w:rsidR="000F106F" w:rsidRPr="000F106F" w:rsidRDefault="000F106F" w:rsidP="000F106F">
            <w:pPr>
              <w:spacing w:after="0" w:line="240" w:lineRule="auto"/>
              <w:rPr>
                <w:rFonts w:ascii="Verdana" w:hAnsi="Verdana" w:cs="Calibri"/>
                <w:color w:val="00000A"/>
                <w:sz w:val="20"/>
                <w:szCs w:val="20"/>
              </w:rPr>
            </w:pPr>
            <w:r w:rsidRPr="000F106F">
              <w:rPr>
                <w:rFonts w:ascii="Verdana" w:hAnsi="Verdana" w:cs="Calibri"/>
                <w:color w:val="00000A"/>
                <w:sz w:val="20"/>
                <w:szCs w:val="20"/>
              </w:rPr>
              <w:t xml:space="preserve">Dr. </w:t>
            </w:r>
            <w:proofErr w:type="spellStart"/>
            <w:r w:rsidRPr="000F106F">
              <w:rPr>
                <w:rFonts w:ascii="Verdana" w:hAnsi="Verdana" w:cs="Calibri"/>
                <w:color w:val="00000A"/>
                <w:sz w:val="20"/>
                <w:szCs w:val="20"/>
              </w:rPr>
              <w:t>Gulizar</w:t>
            </w:r>
            <w:proofErr w:type="spellEnd"/>
            <w:r w:rsidRPr="000F106F">
              <w:rPr>
                <w:rFonts w:ascii="Verdana" w:hAnsi="Verdana" w:cs="Calibri"/>
                <w:color w:val="00000A"/>
                <w:sz w:val="20"/>
                <w:szCs w:val="20"/>
              </w:rPr>
              <w:t xml:space="preserve"> Karahan </w:t>
            </w:r>
            <w:proofErr w:type="spellStart"/>
            <w:r w:rsidRPr="000F106F">
              <w:rPr>
                <w:rFonts w:ascii="Verdana" w:hAnsi="Verdana" w:cs="Calibri"/>
                <w:color w:val="00000A"/>
                <w:sz w:val="20"/>
                <w:szCs w:val="20"/>
              </w:rPr>
              <w:t>Balya</w:t>
            </w:r>
            <w:proofErr w:type="spellEnd"/>
            <w:r w:rsidRPr="000F106F">
              <w:rPr>
                <w:rFonts w:ascii="Verdana" w:hAnsi="Verdana" w:cs="Calibri"/>
                <w:color w:val="00000A"/>
                <w:sz w:val="20"/>
                <w:szCs w:val="20"/>
              </w:rPr>
              <w:t xml:space="preserve">, </w:t>
            </w:r>
          </w:p>
          <w:p w14:paraId="0361A9E0" w14:textId="77777777" w:rsidR="000F106F" w:rsidRPr="000F106F" w:rsidRDefault="000F106F" w:rsidP="000F106F">
            <w:pPr>
              <w:spacing w:after="0" w:line="240" w:lineRule="auto"/>
              <w:rPr>
                <w:rFonts w:ascii="Verdana" w:hAnsi="Verdana" w:cs="Calibri"/>
                <w:color w:val="00000A"/>
                <w:sz w:val="20"/>
                <w:szCs w:val="20"/>
              </w:rPr>
            </w:pPr>
            <w:r w:rsidRPr="000F106F">
              <w:rPr>
                <w:rFonts w:ascii="Verdana" w:hAnsi="Verdana" w:cs="Calibri"/>
                <w:color w:val="00000A"/>
                <w:sz w:val="20"/>
                <w:szCs w:val="20"/>
              </w:rPr>
              <w:t xml:space="preserve">International </w:t>
            </w:r>
            <w:proofErr w:type="spellStart"/>
            <w:r w:rsidRPr="000F106F">
              <w:rPr>
                <w:rFonts w:ascii="Verdana" w:hAnsi="Verdana" w:cs="Calibri"/>
                <w:color w:val="00000A"/>
                <w:sz w:val="20"/>
                <w:szCs w:val="20"/>
              </w:rPr>
              <w:t>Cooperations</w:t>
            </w:r>
            <w:proofErr w:type="spellEnd"/>
            <w:r w:rsidRPr="000F106F">
              <w:rPr>
                <w:rFonts w:ascii="Verdana" w:hAnsi="Verdana" w:cs="Calibri"/>
                <w:color w:val="00000A"/>
                <w:sz w:val="20"/>
                <w:szCs w:val="20"/>
              </w:rPr>
              <w:t xml:space="preserve"> Office</w:t>
            </w:r>
          </w:p>
          <w:p w14:paraId="54BE9612" w14:textId="77777777" w:rsidR="000F106F" w:rsidRPr="000F106F" w:rsidRDefault="000F106F" w:rsidP="000F106F">
            <w:pPr>
              <w:spacing w:after="0" w:line="240" w:lineRule="auto"/>
              <w:rPr>
                <w:rFonts w:ascii="Verdana" w:hAnsi="Verdana" w:cs="Calibri"/>
                <w:color w:val="00000A"/>
                <w:sz w:val="20"/>
                <w:szCs w:val="20"/>
              </w:rPr>
            </w:pPr>
            <w:r w:rsidRPr="000F106F">
              <w:rPr>
                <w:rFonts w:ascii="Verdana" w:hAnsi="Verdana" w:cs="Calibri"/>
                <w:color w:val="00000A"/>
                <w:sz w:val="20"/>
                <w:szCs w:val="20"/>
              </w:rPr>
              <w:t>Tel: +90 312 210 7179</w:t>
            </w:r>
          </w:p>
          <w:p w14:paraId="2E900403" w14:textId="77777777" w:rsidR="000F106F" w:rsidRPr="000F106F" w:rsidRDefault="000F106F" w:rsidP="000F106F">
            <w:pPr>
              <w:spacing w:after="0" w:line="240" w:lineRule="auto"/>
              <w:rPr>
                <w:rFonts w:ascii="Verdana" w:hAnsi="Verdana" w:cs="Calibri"/>
                <w:color w:val="00000A"/>
                <w:sz w:val="20"/>
                <w:szCs w:val="20"/>
              </w:rPr>
            </w:pPr>
            <w:r w:rsidRPr="000F106F">
              <w:rPr>
                <w:rFonts w:ascii="Verdana" w:hAnsi="Verdana" w:cs="Calibri"/>
                <w:color w:val="00000A"/>
                <w:sz w:val="20"/>
                <w:szCs w:val="20"/>
              </w:rPr>
              <w:t>Fax: +90 312 210 7176</w:t>
            </w:r>
          </w:p>
          <w:p w14:paraId="3E751446" w14:textId="3462CA61" w:rsidR="000F106F" w:rsidRPr="000F106F" w:rsidRDefault="000F106F" w:rsidP="00545ECA">
            <w:pPr>
              <w:spacing w:after="0" w:line="240" w:lineRule="auto"/>
              <w:rPr>
                <w:rFonts w:ascii="Verdana" w:hAnsi="Verdana"/>
                <w:sz w:val="20"/>
                <w:lang w:val="fr-BE"/>
              </w:rPr>
            </w:pPr>
            <w:r w:rsidRPr="000F106F">
              <w:rPr>
                <w:rFonts w:ascii="Verdana" w:hAnsi="Verdana" w:cs="Calibri"/>
                <w:color w:val="252525"/>
                <w:sz w:val="20"/>
                <w:szCs w:val="20"/>
              </w:rPr>
              <w:t xml:space="preserve">E-mail: </w:t>
            </w:r>
            <w:hyperlink r:id="rId16">
              <w:r w:rsidRPr="000F106F">
                <w:rPr>
                  <w:rFonts w:ascii="Verdana" w:hAnsi="Verdana" w:cs="Calibri"/>
                  <w:color w:val="1155CC"/>
                  <w:sz w:val="20"/>
                  <w:szCs w:val="20"/>
                  <w:u w:val="single"/>
                </w:rPr>
                <w:t>kgulizar@metu.edu.tr</w:t>
              </w:r>
            </w:hyperlink>
          </w:p>
        </w:tc>
        <w:tc>
          <w:tcPr>
            <w:tcW w:w="3235" w:type="dxa"/>
            <w:shd w:val="clear" w:color="auto" w:fill="auto"/>
          </w:tcPr>
          <w:p w14:paraId="0EAA81CB" w14:textId="77777777" w:rsidR="000F106F" w:rsidRPr="00166105" w:rsidRDefault="000F106F" w:rsidP="000F106F">
            <w:pPr>
              <w:spacing w:after="0" w:line="240" w:lineRule="auto"/>
              <w:rPr>
                <w:rFonts w:ascii="Verdana" w:hAnsi="Verdana" w:cstheme="minorHAnsi"/>
                <w:sz w:val="20"/>
                <w:szCs w:val="20"/>
                <w:lang w:val="en-GB"/>
              </w:rPr>
            </w:pPr>
            <w:r w:rsidRPr="00166105">
              <w:rPr>
                <w:rFonts w:ascii="Verdana" w:hAnsi="Verdana" w:cstheme="minorHAnsi"/>
                <w:sz w:val="20"/>
                <w:szCs w:val="20"/>
                <w:lang w:val="en-GB"/>
              </w:rPr>
              <w:t>General:</w:t>
            </w:r>
          </w:p>
          <w:p w14:paraId="3E41F5B4" w14:textId="77777777" w:rsidR="000F106F" w:rsidRPr="00166105" w:rsidRDefault="006721A3" w:rsidP="000F106F">
            <w:pPr>
              <w:spacing w:after="0" w:line="240" w:lineRule="auto"/>
              <w:rPr>
                <w:rFonts w:ascii="Verdana" w:hAnsi="Verdana" w:cstheme="minorHAnsi"/>
                <w:sz w:val="20"/>
                <w:szCs w:val="20"/>
                <w:lang w:val="en-GB"/>
              </w:rPr>
            </w:pPr>
            <w:hyperlink r:id="rId17" w:history="1">
              <w:r w:rsidR="000F106F" w:rsidRPr="00166105">
                <w:rPr>
                  <w:rStyle w:val="Kpr"/>
                  <w:rFonts w:ascii="Verdana" w:hAnsi="Verdana" w:cstheme="minorHAnsi"/>
                  <w:sz w:val="20"/>
                  <w:szCs w:val="20"/>
                  <w:lang w:val="en-GB"/>
                </w:rPr>
                <w:t>http://www.metu.edu.tr/</w:t>
              </w:r>
            </w:hyperlink>
            <w:r w:rsidR="000F106F" w:rsidRPr="00166105">
              <w:rPr>
                <w:rFonts w:ascii="Verdana" w:hAnsi="Verdana" w:cstheme="minorHAnsi"/>
                <w:sz w:val="20"/>
                <w:szCs w:val="20"/>
                <w:lang w:val="en-GB"/>
              </w:rPr>
              <w:t> </w:t>
            </w:r>
          </w:p>
          <w:p w14:paraId="037BD3A2" w14:textId="77777777" w:rsidR="000F106F" w:rsidRDefault="000F106F" w:rsidP="000F106F">
            <w:pPr>
              <w:spacing w:after="0" w:line="240" w:lineRule="auto"/>
              <w:rPr>
                <w:rFonts w:ascii="Verdana" w:hAnsi="Verdana" w:cstheme="minorHAnsi"/>
                <w:sz w:val="20"/>
                <w:szCs w:val="20"/>
                <w:lang w:val="en-GB"/>
              </w:rPr>
            </w:pPr>
          </w:p>
          <w:p w14:paraId="4072AE24" w14:textId="77777777" w:rsidR="000F106F" w:rsidRPr="00166105" w:rsidRDefault="000F106F" w:rsidP="000F106F">
            <w:pPr>
              <w:spacing w:after="0" w:line="240" w:lineRule="auto"/>
              <w:rPr>
                <w:rFonts w:ascii="Verdana" w:hAnsi="Verdana" w:cstheme="minorHAnsi"/>
                <w:sz w:val="20"/>
                <w:szCs w:val="20"/>
                <w:lang w:val="en-GB"/>
              </w:rPr>
            </w:pPr>
            <w:r w:rsidRPr="00166105">
              <w:rPr>
                <w:rFonts w:ascii="Verdana" w:hAnsi="Verdana" w:cstheme="minorHAnsi"/>
                <w:sz w:val="20"/>
                <w:szCs w:val="20"/>
                <w:lang w:val="en-GB"/>
              </w:rPr>
              <w:t xml:space="preserve">International </w:t>
            </w:r>
            <w:proofErr w:type="spellStart"/>
            <w:r w:rsidRPr="00166105">
              <w:rPr>
                <w:rFonts w:ascii="Verdana" w:hAnsi="Verdana" w:cstheme="minorHAnsi"/>
                <w:sz w:val="20"/>
                <w:szCs w:val="20"/>
                <w:lang w:val="en-GB"/>
              </w:rPr>
              <w:t>Cooperations</w:t>
            </w:r>
            <w:proofErr w:type="spellEnd"/>
            <w:r w:rsidRPr="00166105">
              <w:rPr>
                <w:rFonts w:ascii="Verdana" w:hAnsi="Verdana" w:cstheme="minorHAnsi"/>
                <w:sz w:val="20"/>
                <w:szCs w:val="20"/>
                <w:lang w:val="en-GB"/>
              </w:rPr>
              <w:t xml:space="preserve"> Office: </w:t>
            </w:r>
            <w:hyperlink r:id="rId18">
              <w:r w:rsidRPr="00166105">
                <w:rPr>
                  <w:rStyle w:val="Kpr"/>
                  <w:rFonts w:ascii="Verdana" w:hAnsi="Verdana" w:cstheme="minorHAnsi"/>
                  <w:sz w:val="20"/>
                  <w:szCs w:val="20"/>
                  <w:lang w:val="en-GB"/>
                </w:rPr>
                <w:t>http://www.ico.metu.edu.tr</w:t>
              </w:r>
            </w:hyperlink>
            <w:r w:rsidRPr="00166105">
              <w:rPr>
                <w:rFonts w:ascii="Verdana" w:hAnsi="Verdana" w:cstheme="minorHAnsi"/>
                <w:sz w:val="20"/>
                <w:szCs w:val="20"/>
                <w:lang w:val="en-GB"/>
              </w:rPr>
              <w:t> </w:t>
            </w:r>
          </w:p>
          <w:p w14:paraId="0A8F6F14" w14:textId="77777777" w:rsidR="000F106F" w:rsidRPr="00166105" w:rsidRDefault="000F106F" w:rsidP="000F106F">
            <w:pPr>
              <w:spacing w:after="0" w:line="240" w:lineRule="auto"/>
              <w:rPr>
                <w:rFonts w:ascii="Verdana" w:hAnsi="Verdana" w:cstheme="minorHAnsi"/>
                <w:sz w:val="20"/>
                <w:szCs w:val="20"/>
                <w:lang w:val="en-GB"/>
              </w:rPr>
            </w:pPr>
          </w:p>
          <w:p w14:paraId="3BA4F722" w14:textId="77777777" w:rsidR="000F106F" w:rsidRPr="00166105" w:rsidRDefault="000F106F" w:rsidP="000F106F">
            <w:pPr>
              <w:spacing w:after="0"/>
              <w:rPr>
                <w:rFonts w:ascii="Verdana" w:hAnsi="Verdana"/>
                <w:sz w:val="20"/>
                <w:szCs w:val="20"/>
                <w:lang w:val="en-GB"/>
              </w:rPr>
            </w:pPr>
            <w:r w:rsidRPr="00166105">
              <w:rPr>
                <w:rFonts w:ascii="Verdana" w:hAnsi="Verdana"/>
                <w:sz w:val="20"/>
                <w:szCs w:val="20"/>
                <w:lang w:val="en-GB"/>
              </w:rPr>
              <w:t>Faculty/faculties:</w:t>
            </w:r>
            <w:r w:rsidRPr="00166105">
              <w:rPr>
                <w:rFonts w:ascii="Verdana" w:hAnsi="Verdana"/>
                <w:sz w:val="20"/>
                <w:szCs w:val="20"/>
              </w:rPr>
              <w:t xml:space="preserve"> </w:t>
            </w:r>
            <w:hyperlink r:id="rId19" w:history="1">
              <w:r w:rsidRPr="00166105">
                <w:rPr>
                  <w:rStyle w:val="Kpr"/>
                  <w:rFonts w:ascii="Verdana" w:hAnsi="Verdana"/>
                  <w:sz w:val="20"/>
                  <w:szCs w:val="20"/>
                  <w:lang w:val="en-GB"/>
                </w:rPr>
                <w:t>https://www.metu.edu.tr/faculties-institutes-schools</w:t>
              </w:r>
            </w:hyperlink>
          </w:p>
          <w:p w14:paraId="42A994EA" w14:textId="77777777" w:rsidR="000F106F" w:rsidRPr="00166105" w:rsidRDefault="000F106F" w:rsidP="000F106F">
            <w:pPr>
              <w:spacing w:after="0" w:line="240" w:lineRule="auto"/>
              <w:rPr>
                <w:rFonts w:ascii="Verdana" w:hAnsi="Verdana" w:cstheme="minorHAnsi"/>
                <w:sz w:val="20"/>
                <w:szCs w:val="20"/>
                <w:lang w:val="en-GB"/>
              </w:rPr>
            </w:pPr>
          </w:p>
          <w:p w14:paraId="7EC2AC5F" w14:textId="77777777" w:rsidR="000F106F" w:rsidRPr="00166105" w:rsidRDefault="000F106F" w:rsidP="000F106F">
            <w:pPr>
              <w:spacing w:after="0" w:line="240" w:lineRule="auto"/>
              <w:rPr>
                <w:rFonts w:ascii="Verdana" w:hAnsi="Verdana" w:cstheme="minorHAnsi"/>
                <w:sz w:val="20"/>
                <w:szCs w:val="20"/>
                <w:lang w:val="en-GB"/>
              </w:rPr>
            </w:pPr>
            <w:r w:rsidRPr="00166105">
              <w:rPr>
                <w:rFonts w:ascii="Verdana" w:hAnsi="Verdana" w:cstheme="minorHAnsi"/>
                <w:sz w:val="20"/>
                <w:szCs w:val="20"/>
                <w:lang w:val="en-GB"/>
              </w:rPr>
              <w:t xml:space="preserve">Offered courses: </w:t>
            </w:r>
            <w:hyperlink r:id="rId20">
              <w:r w:rsidRPr="00166105">
                <w:rPr>
                  <w:rStyle w:val="Kpr"/>
                  <w:rFonts w:ascii="Verdana" w:hAnsi="Verdana" w:cstheme="minorHAnsi"/>
                  <w:sz w:val="20"/>
                  <w:szCs w:val="20"/>
                  <w:lang w:val="en-GB"/>
                </w:rPr>
                <w:t>https://oibs3.metu.edu.tr/View_Program_Course_Details_64/</w:t>
              </w:r>
            </w:hyperlink>
            <w:r w:rsidRPr="00166105">
              <w:rPr>
                <w:rFonts w:ascii="Verdana" w:hAnsi="Verdana" w:cstheme="minorHAnsi"/>
                <w:sz w:val="20"/>
                <w:szCs w:val="20"/>
                <w:lang w:val="en-GB"/>
              </w:rPr>
              <w:t> </w:t>
            </w:r>
          </w:p>
          <w:p w14:paraId="0D5BB0C6" w14:textId="77777777" w:rsidR="000F106F" w:rsidRPr="00166105" w:rsidRDefault="000F106F" w:rsidP="000F106F">
            <w:pPr>
              <w:spacing w:after="0" w:line="240" w:lineRule="auto"/>
              <w:rPr>
                <w:rFonts w:ascii="Verdana" w:hAnsi="Verdana" w:cstheme="minorHAnsi"/>
                <w:sz w:val="20"/>
                <w:szCs w:val="20"/>
                <w:lang w:val="en-GB"/>
              </w:rPr>
            </w:pPr>
          </w:p>
          <w:p w14:paraId="119963F0" w14:textId="77777777" w:rsidR="000F106F" w:rsidRPr="00166105" w:rsidRDefault="000F106F" w:rsidP="000F106F">
            <w:pPr>
              <w:spacing w:after="0" w:line="240" w:lineRule="auto"/>
              <w:rPr>
                <w:rStyle w:val="Kpr"/>
                <w:rFonts w:ascii="Verdana" w:hAnsi="Verdana" w:cstheme="minorHAnsi"/>
                <w:sz w:val="20"/>
                <w:szCs w:val="20"/>
                <w:lang w:val="en-GB"/>
              </w:rPr>
            </w:pPr>
            <w:r w:rsidRPr="00166105">
              <w:rPr>
                <w:rFonts w:ascii="Verdana" w:hAnsi="Verdana" w:cstheme="minorHAnsi"/>
                <w:sz w:val="20"/>
                <w:szCs w:val="20"/>
                <w:lang w:val="en-GB"/>
              </w:rPr>
              <w:t xml:space="preserve">Academic </w:t>
            </w:r>
            <w:proofErr w:type="spellStart"/>
            <w:r w:rsidRPr="00166105">
              <w:rPr>
                <w:rFonts w:ascii="Verdana" w:hAnsi="Verdana" w:cstheme="minorHAnsi"/>
                <w:sz w:val="20"/>
                <w:szCs w:val="20"/>
                <w:lang w:val="en-GB"/>
              </w:rPr>
              <w:t>Catalog</w:t>
            </w:r>
            <w:proofErr w:type="spellEnd"/>
            <w:r w:rsidRPr="00166105">
              <w:rPr>
                <w:rFonts w:ascii="Verdana" w:hAnsi="Verdana" w:cstheme="minorHAnsi"/>
                <w:sz w:val="20"/>
                <w:szCs w:val="20"/>
                <w:lang w:val="en-GB"/>
              </w:rPr>
              <w:t xml:space="preserve">: </w:t>
            </w:r>
            <w:hyperlink r:id="rId21">
              <w:r w:rsidRPr="00166105">
                <w:rPr>
                  <w:rStyle w:val="Kpr"/>
                  <w:rFonts w:ascii="Verdana" w:hAnsi="Verdana" w:cstheme="minorHAnsi"/>
                  <w:sz w:val="20"/>
                  <w:szCs w:val="20"/>
                  <w:lang w:val="en-GB"/>
                </w:rPr>
                <w:t>http://www.metu.edu.tr/academic-catalog</w:t>
              </w:r>
            </w:hyperlink>
          </w:p>
          <w:p w14:paraId="449BB705" w14:textId="77777777" w:rsidR="000F106F" w:rsidRPr="00166105" w:rsidRDefault="000F106F" w:rsidP="000F106F">
            <w:pPr>
              <w:spacing w:after="0" w:line="240" w:lineRule="auto"/>
              <w:rPr>
                <w:rStyle w:val="Kpr"/>
                <w:rFonts w:ascii="Verdana" w:hAnsi="Verdana" w:cstheme="minorHAnsi"/>
                <w:sz w:val="20"/>
                <w:szCs w:val="20"/>
                <w:lang w:val="en-GB"/>
              </w:rPr>
            </w:pPr>
          </w:p>
          <w:p w14:paraId="2C979D4B" w14:textId="77777777" w:rsidR="000F106F" w:rsidRPr="000F2B4B" w:rsidRDefault="000F106F" w:rsidP="000F106F">
            <w:pPr>
              <w:rPr>
                <w:rFonts w:ascii="Verdana" w:hAnsi="Verdana"/>
                <w:sz w:val="20"/>
                <w:lang w:val="fr-BE"/>
              </w:rPr>
            </w:pPr>
          </w:p>
        </w:tc>
      </w:tr>
      <w:tr w:rsidR="00216645" w:rsidRPr="00521CAF" w14:paraId="657171FD" w14:textId="77777777" w:rsidTr="000F106F">
        <w:tc>
          <w:tcPr>
            <w:tcW w:w="2093" w:type="dxa"/>
            <w:shd w:val="clear" w:color="auto" w:fill="auto"/>
          </w:tcPr>
          <w:p w14:paraId="75AC0B4F" w14:textId="643AD766" w:rsidR="00216645" w:rsidRPr="006721A3" w:rsidRDefault="006721A3" w:rsidP="00216645">
            <w:pPr>
              <w:rPr>
                <w:rFonts w:ascii="Verdana" w:hAnsi="Verdana"/>
                <w:sz w:val="20"/>
                <w:highlight w:val="yellow"/>
                <w:lang w:val="fr-BE"/>
              </w:rPr>
            </w:pPr>
            <w:r w:rsidRPr="006721A3">
              <w:rPr>
                <w:rFonts w:ascii="Verdana" w:hAnsi="Verdana"/>
                <w:sz w:val="20"/>
                <w:highlight w:val="yellow"/>
                <w:lang w:val="fr-BE"/>
              </w:rPr>
              <w:t>PARTNER UNIVERSITY</w:t>
            </w:r>
          </w:p>
          <w:p w14:paraId="355CA16C" w14:textId="168B363A" w:rsidR="006721A3" w:rsidRPr="006721A3" w:rsidRDefault="006721A3" w:rsidP="00216645">
            <w:pPr>
              <w:rPr>
                <w:rFonts w:ascii="Verdana" w:hAnsi="Verdana"/>
                <w:sz w:val="20"/>
                <w:highlight w:val="yellow"/>
                <w:lang w:val="fr-BE"/>
              </w:rPr>
            </w:pPr>
          </w:p>
        </w:tc>
        <w:tc>
          <w:tcPr>
            <w:tcW w:w="1417" w:type="dxa"/>
            <w:shd w:val="clear" w:color="auto" w:fill="auto"/>
          </w:tcPr>
          <w:p w14:paraId="3DA98BFE" w14:textId="6563AAC5" w:rsidR="00216645" w:rsidRPr="000F2B4B" w:rsidRDefault="00216645" w:rsidP="00216645">
            <w:pPr>
              <w:rPr>
                <w:rFonts w:ascii="Verdana" w:hAnsi="Verdana"/>
                <w:sz w:val="20"/>
                <w:lang w:val="fr-BE"/>
              </w:rPr>
            </w:pPr>
          </w:p>
        </w:tc>
        <w:tc>
          <w:tcPr>
            <w:tcW w:w="3286" w:type="dxa"/>
            <w:shd w:val="clear" w:color="auto" w:fill="auto"/>
          </w:tcPr>
          <w:p w14:paraId="2C6C6E5C" w14:textId="77777777" w:rsidR="00216645" w:rsidRPr="000F2B4B" w:rsidRDefault="00216645" w:rsidP="00216645">
            <w:pPr>
              <w:rPr>
                <w:rFonts w:ascii="Verdana" w:hAnsi="Verdana"/>
                <w:sz w:val="20"/>
                <w:lang w:val="fr-BE"/>
              </w:rPr>
            </w:pPr>
          </w:p>
        </w:tc>
        <w:tc>
          <w:tcPr>
            <w:tcW w:w="3235" w:type="dxa"/>
            <w:shd w:val="clear" w:color="auto" w:fill="auto"/>
          </w:tcPr>
          <w:p w14:paraId="56D28627" w14:textId="10D20DAF" w:rsidR="00216645" w:rsidRPr="000F2B4B" w:rsidRDefault="00216645" w:rsidP="00216645">
            <w:pPr>
              <w:rPr>
                <w:rFonts w:ascii="Verdana" w:hAnsi="Verdana"/>
                <w:sz w:val="20"/>
                <w:lang w:val="fr-BE"/>
              </w:rPr>
            </w:pPr>
          </w:p>
        </w:tc>
      </w:tr>
    </w:tbl>
    <w:p w14:paraId="02D76905" w14:textId="77777777" w:rsidR="00216645" w:rsidRDefault="00216645" w:rsidP="0078078D">
      <w:pPr>
        <w:keepNext/>
        <w:keepLines/>
        <w:tabs>
          <w:tab w:val="left" w:pos="426"/>
        </w:tabs>
        <w:rPr>
          <w:rFonts w:ascii="Verdana" w:hAnsi="Verdana"/>
          <w:b/>
          <w:color w:val="002060"/>
          <w:lang w:val="en-GB"/>
        </w:rPr>
      </w:pPr>
    </w:p>
    <w:p w14:paraId="52DAB1DE" w14:textId="5F48B1BC" w:rsidR="000F2B4B" w:rsidRDefault="000F2B4B" w:rsidP="0078078D">
      <w:pPr>
        <w:keepNext/>
        <w:keepLines/>
        <w:tabs>
          <w:tab w:val="left" w:pos="426"/>
        </w:tabs>
        <w:rPr>
          <w:rFonts w:ascii="Verdana" w:hAnsi="Verdana"/>
          <w:i/>
          <w:sz w:val="18"/>
          <w:szCs w:val="18"/>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3"/>
      </w:r>
      <w:r w:rsidRPr="00E46AF7">
        <w:rPr>
          <w:rFonts w:ascii="Verdana" w:hAnsi="Verdana"/>
          <w:b/>
          <w:color w:val="002060"/>
          <w:lang w:val="en-GB"/>
        </w:rPr>
        <w:t xml:space="preserve"> per academic year</w:t>
      </w:r>
    </w:p>
    <w:p w14:paraId="5D2CCB49" w14:textId="77777777" w:rsidR="00DA65D0" w:rsidRPr="00352B83" w:rsidRDefault="00DA65D0" w:rsidP="00DA65D0">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added, if the agreement is signed for more than one academic year: </w:t>
      </w:r>
    </w:p>
    <w:p w14:paraId="1A7FA097" w14:textId="77777777" w:rsidR="00DA65D0" w:rsidRPr="00291D6D" w:rsidRDefault="00DA65D0" w:rsidP="00DA65D0">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14:paraId="16616CAA" w14:textId="7DA6C624" w:rsidR="005974B2" w:rsidRDefault="005974B2" w:rsidP="00D12CDB">
      <w:pPr>
        <w:pStyle w:val="Default"/>
        <w:rPr>
          <w:rFonts w:cs="Arial"/>
          <w:b/>
          <w:color w:val="auto"/>
          <w:sz w:val="20"/>
          <w:szCs w:val="22"/>
          <w:lang w:val="en-GB" w:eastAsia="ja-JP"/>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946F5D" w:rsidRPr="006149C4" w14:paraId="61D90AC0" w14:textId="77777777" w:rsidTr="00051CF2">
        <w:trPr>
          <w:trHeight w:val="465"/>
        </w:trPr>
        <w:tc>
          <w:tcPr>
            <w:tcW w:w="1101" w:type="dxa"/>
            <w:vMerge w:val="restart"/>
            <w:shd w:val="clear" w:color="auto" w:fill="003399"/>
          </w:tcPr>
          <w:p w14:paraId="2E98DAD5" w14:textId="77777777" w:rsidR="00946F5D" w:rsidRPr="006149C4" w:rsidRDefault="00946F5D" w:rsidP="00051CF2">
            <w:pPr>
              <w:jc w:val="center"/>
              <w:rPr>
                <w:rFonts w:ascii="Verdana" w:hAnsi="Verdana"/>
                <w:b/>
                <w:bCs/>
                <w:color w:val="FFFFFF"/>
                <w:sz w:val="18"/>
                <w:lang w:val="en-GB"/>
              </w:rPr>
            </w:pPr>
            <w:r w:rsidRPr="006149C4">
              <w:rPr>
                <w:rFonts w:ascii="Verdana" w:hAnsi="Verdana"/>
                <w:b/>
                <w:bCs/>
                <w:color w:val="FFFFFF"/>
                <w:sz w:val="18"/>
                <w:lang w:val="en-GB"/>
              </w:rPr>
              <w:t>FROM</w:t>
            </w:r>
          </w:p>
          <w:p w14:paraId="390FE743" w14:textId="77777777" w:rsidR="00946F5D" w:rsidRPr="006149C4" w:rsidRDefault="00946F5D" w:rsidP="00051CF2">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3227C391" w14:textId="77777777" w:rsidR="00946F5D" w:rsidRPr="006149C4" w:rsidRDefault="00946F5D" w:rsidP="00051CF2">
            <w:pPr>
              <w:jc w:val="center"/>
              <w:rPr>
                <w:rFonts w:ascii="Verdana" w:hAnsi="Verdana"/>
                <w:b/>
                <w:bCs/>
                <w:color w:val="FFFFFF"/>
                <w:sz w:val="18"/>
                <w:lang w:val="en-GB"/>
              </w:rPr>
            </w:pPr>
            <w:r w:rsidRPr="006149C4">
              <w:rPr>
                <w:rFonts w:ascii="Verdana" w:hAnsi="Verdana"/>
                <w:b/>
                <w:bCs/>
                <w:color w:val="FFFFFF"/>
                <w:sz w:val="18"/>
                <w:lang w:val="en-GB"/>
              </w:rPr>
              <w:t>TO</w:t>
            </w:r>
          </w:p>
          <w:p w14:paraId="3A865D6E" w14:textId="77777777" w:rsidR="00946F5D" w:rsidRPr="006149C4" w:rsidRDefault="00946F5D" w:rsidP="00051CF2">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4FBB10F0" w14:textId="77777777" w:rsidR="00946F5D" w:rsidRPr="006149C4" w:rsidRDefault="00946F5D" w:rsidP="00051CF2">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685A812" w14:textId="77777777" w:rsidR="00946F5D" w:rsidRPr="006149C4" w:rsidRDefault="00946F5D" w:rsidP="00051CF2">
            <w:pPr>
              <w:jc w:val="center"/>
              <w:rPr>
                <w:rFonts w:ascii="Verdana" w:hAnsi="Verdana"/>
                <w:b/>
                <w:bCs/>
                <w:i/>
                <w:color w:val="FFFFFF"/>
                <w:sz w:val="18"/>
                <w:lang w:val="en-GB"/>
              </w:rPr>
            </w:pPr>
          </w:p>
          <w:p w14:paraId="608D8F0E" w14:textId="77777777" w:rsidR="00946F5D" w:rsidRPr="006149C4" w:rsidRDefault="00946F5D" w:rsidP="00051CF2">
            <w:pPr>
              <w:jc w:val="center"/>
              <w:rPr>
                <w:rFonts w:ascii="Verdana" w:hAnsi="Verdana"/>
                <w:b/>
                <w:bCs/>
                <w:i/>
                <w:color w:val="FFFFFF"/>
                <w:sz w:val="18"/>
                <w:lang w:val="en-GB"/>
              </w:rPr>
            </w:pPr>
          </w:p>
        </w:tc>
        <w:tc>
          <w:tcPr>
            <w:tcW w:w="1134" w:type="dxa"/>
            <w:vMerge w:val="restart"/>
            <w:shd w:val="clear" w:color="auto" w:fill="003399"/>
          </w:tcPr>
          <w:p w14:paraId="31B60818" w14:textId="77777777" w:rsidR="00946F5D" w:rsidRPr="006149C4" w:rsidRDefault="00946F5D" w:rsidP="00051CF2">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2F614BCC" w14:textId="77777777" w:rsidR="00946F5D" w:rsidRPr="006149C4" w:rsidRDefault="00946F5D" w:rsidP="00051CF2">
            <w:pPr>
              <w:jc w:val="center"/>
              <w:rPr>
                <w:rFonts w:ascii="Verdana" w:hAnsi="Verdana"/>
                <w:b/>
                <w:bCs/>
                <w:i/>
                <w:color w:val="FFFFFF"/>
                <w:sz w:val="18"/>
                <w:lang w:val="en-GB"/>
              </w:rPr>
            </w:pPr>
          </w:p>
        </w:tc>
        <w:tc>
          <w:tcPr>
            <w:tcW w:w="1227" w:type="dxa"/>
            <w:vMerge w:val="restart"/>
            <w:shd w:val="clear" w:color="auto" w:fill="003399"/>
          </w:tcPr>
          <w:p w14:paraId="42A5AB19" w14:textId="77777777" w:rsidR="00946F5D" w:rsidRPr="00941A56" w:rsidRDefault="00946F5D" w:rsidP="00051CF2">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68A1BDB0" w14:textId="77777777" w:rsidR="00946F5D" w:rsidRPr="006149C4" w:rsidRDefault="00946F5D" w:rsidP="00051CF2">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proofErr w:type="gramStart"/>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w:t>
            </w:r>
            <w:proofErr w:type="gramEnd"/>
            <w:r w:rsidRPr="002A5989">
              <w:rPr>
                <w:rFonts w:ascii="Verdana" w:hAnsi="Verdana"/>
                <w:b/>
                <w:bCs/>
                <w:i/>
                <w:color w:val="FFFFFF"/>
                <w:sz w:val="14"/>
                <w:lang w:val="en-GB"/>
              </w:rPr>
              <w:t xml:space="preserve">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1FF70073" w14:textId="77777777" w:rsidR="00946F5D" w:rsidRPr="006149C4" w:rsidRDefault="00946F5D" w:rsidP="00051CF2">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946F5D" w:rsidRPr="00944070" w14:paraId="0BF4FAE3" w14:textId="77777777" w:rsidTr="00051CF2">
        <w:trPr>
          <w:trHeight w:val="1915"/>
        </w:trPr>
        <w:tc>
          <w:tcPr>
            <w:tcW w:w="1101" w:type="dxa"/>
            <w:vMerge/>
            <w:shd w:val="clear" w:color="auto" w:fill="003399"/>
          </w:tcPr>
          <w:p w14:paraId="5E7E52D2" w14:textId="77777777" w:rsidR="00946F5D" w:rsidRPr="00944070" w:rsidRDefault="00946F5D" w:rsidP="00051CF2">
            <w:pPr>
              <w:rPr>
                <w:rFonts w:ascii="Verdana" w:hAnsi="Verdana"/>
                <w:sz w:val="20"/>
                <w:lang w:val="en-GB"/>
              </w:rPr>
            </w:pPr>
          </w:p>
        </w:tc>
        <w:tc>
          <w:tcPr>
            <w:tcW w:w="1134" w:type="dxa"/>
            <w:vMerge/>
            <w:shd w:val="clear" w:color="auto" w:fill="003399"/>
          </w:tcPr>
          <w:p w14:paraId="2F3C31C9" w14:textId="77777777" w:rsidR="00946F5D" w:rsidRPr="00944070" w:rsidRDefault="00946F5D" w:rsidP="00051CF2">
            <w:pPr>
              <w:rPr>
                <w:rFonts w:ascii="Verdana" w:hAnsi="Verdana"/>
                <w:sz w:val="20"/>
                <w:lang w:val="en-GB"/>
              </w:rPr>
            </w:pPr>
          </w:p>
        </w:tc>
        <w:tc>
          <w:tcPr>
            <w:tcW w:w="1134" w:type="dxa"/>
            <w:vMerge/>
            <w:shd w:val="clear" w:color="auto" w:fill="003399"/>
          </w:tcPr>
          <w:p w14:paraId="334EAA49" w14:textId="77777777" w:rsidR="00946F5D" w:rsidRPr="00944070" w:rsidRDefault="00946F5D" w:rsidP="00051CF2">
            <w:pPr>
              <w:rPr>
                <w:rFonts w:ascii="Verdana" w:hAnsi="Verdana"/>
                <w:sz w:val="20"/>
                <w:lang w:val="en-GB"/>
              </w:rPr>
            </w:pPr>
          </w:p>
        </w:tc>
        <w:tc>
          <w:tcPr>
            <w:tcW w:w="1134" w:type="dxa"/>
            <w:vMerge/>
            <w:shd w:val="clear" w:color="auto" w:fill="003399"/>
          </w:tcPr>
          <w:p w14:paraId="6BE78A2F" w14:textId="77777777" w:rsidR="00946F5D" w:rsidRPr="00944070" w:rsidRDefault="00946F5D" w:rsidP="00051CF2">
            <w:pPr>
              <w:jc w:val="center"/>
              <w:rPr>
                <w:rFonts w:ascii="Verdana" w:hAnsi="Verdana"/>
                <w:color w:val="FFFFFF"/>
                <w:sz w:val="20"/>
                <w:lang w:val="en-GB"/>
              </w:rPr>
            </w:pPr>
          </w:p>
        </w:tc>
        <w:tc>
          <w:tcPr>
            <w:tcW w:w="1227" w:type="dxa"/>
            <w:vMerge/>
            <w:shd w:val="clear" w:color="auto" w:fill="003399"/>
          </w:tcPr>
          <w:p w14:paraId="2CAD1AD8" w14:textId="77777777" w:rsidR="00946F5D" w:rsidRPr="00944070" w:rsidRDefault="00946F5D" w:rsidP="00051CF2">
            <w:pPr>
              <w:jc w:val="center"/>
              <w:rPr>
                <w:rFonts w:ascii="Verdana" w:hAnsi="Verdana"/>
                <w:color w:val="FFFFFF"/>
                <w:sz w:val="20"/>
                <w:lang w:val="en-GB"/>
              </w:rPr>
            </w:pPr>
          </w:p>
        </w:tc>
        <w:tc>
          <w:tcPr>
            <w:tcW w:w="1134" w:type="dxa"/>
            <w:vMerge/>
            <w:shd w:val="clear" w:color="auto" w:fill="003399"/>
          </w:tcPr>
          <w:p w14:paraId="07EBAE5C" w14:textId="77777777" w:rsidR="00946F5D" w:rsidRPr="00944070" w:rsidRDefault="00946F5D" w:rsidP="00051CF2">
            <w:pPr>
              <w:jc w:val="center"/>
              <w:rPr>
                <w:rFonts w:ascii="Verdana" w:hAnsi="Verdana"/>
                <w:color w:val="FFFFFF"/>
                <w:sz w:val="20"/>
                <w:lang w:val="en-GB"/>
              </w:rPr>
            </w:pPr>
          </w:p>
        </w:tc>
        <w:tc>
          <w:tcPr>
            <w:tcW w:w="1108" w:type="dxa"/>
            <w:shd w:val="clear" w:color="auto" w:fill="003399"/>
          </w:tcPr>
          <w:p w14:paraId="778CA362" w14:textId="77777777" w:rsidR="00946F5D" w:rsidRPr="00312402" w:rsidRDefault="00946F5D" w:rsidP="00051CF2">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6964EDFF" w14:textId="77777777" w:rsidR="00946F5D" w:rsidRPr="00C112CF" w:rsidRDefault="00946F5D" w:rsidP="00051CF2">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600B322A" w14:textId="77777777" w:rsidR="00946F5D" w:rsidRPr="009963F0" w:rsidRDefault="00946F5D" w:rsidP="00051CF2">
            <w:pPr>
              <w:pStyle w:val="TableParagraph"/>
              <w:ind w:left="438" w:right="418"/>
              <w:jc w:val="center"/>
              <w:rPr>
                <w:i/>
                <w:color w:val="FFFFFF"/>
                <w:sz w:val="14"/>
                <w:lang w:val="en-GB"/>
              </w:rPr>
            </w:pPr>
          </w:p>
        </w:tc>
        <w:tc>
          <w:tcPr>
            <w:tcW w:w="1134" w:type="dxa"/>
            <w:shd w:val="clear" w:color="auto" w:fill="003399"/>
          </w:tcPr>
          <w:p w14:paraId="28906FFE" w14:textId="77777777" w:rsidR="00946F5D" w:rsidRPr="00312402" w:rsidRDefault="00946F5D" w:rsidP="00051CF2">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48252AFB" w14:textId="77777777" w:rsidR="00946F5D" w:rsidRPr="00941A56" w:rsidRDefault="00946F5D" w:rsidP="00051CF2">
            <w:pPr>
              <w:pStyle w:val="TableParagraph"/>
              <w:ind w:left="5" w:right="29"/>
              <w:jc w:val="center"/>
              <w:rPr>
                <w:i/>
                <w:color w:val="FFFFFF"/>
                <w:sz w:val="20"/>
                <w:lang w:val="en-GB"/>
              </w:rPr>
            </w:pPr>
          </w:p>
          <w:p w14:paraId="54EEB281" w14:textId="77777777" w:rsidR="00946F5D" w:rsidRPr="00C112CF" w:rsidRDefault="00946F5D" w:rsidP="00051CF2">
            <w:pPr>
              <w:pStyle w:val="TableParagraph"/>
              <w:ind w:left="146" w:right="59"/>
              <w:jc w:val="center"/>
              <w:rPr>
                <w:i/>
                <w:color w:val="FFFFFF"/>
                <w:sz w:val="14"/>
              </w:rPr>
            </w:pPr>
            <w:r w:rsidRPr="00C112CF">
              <w:rPr>
                <w:i/>
                <w:color w:val="FFFFFF"/>
                <w:sz w:val="14"/>
              </w:rPr>
              <w:t>[total number of months]</w:t>
            </w:r>
          </w:p>
          <w:p w14:paraId="6442D81A" w14:textId="77777777" w:rsidR="00946F5D" w:rsidRPr="00944070" w:rsidRDefault="00946F5D" w:rsidP="00051CF2">
            <w:pPr>
              <w:pStyle w:val="TableParagraph"/>
              <w:ind w:left="5" w:right="29"/>
              <w:jc w:val="center"/>
              <w:rPr>
                <w:i/>
                <w:color w:val="FFFFFF"/>
                <w:sz w:val="20"/>
                <w:lang w:val="en-GB"/>
              </w:rPr>
            </w:pPr>
          </w:p>
        </w:tc>
        <w:tc>
          <w:tcPr>
            <w:tcW w:w="1276" w:type="dxa"/>
            <w:shd w:val="clear" w:color="auto" w:fill="003399"/>
          </w:tcPr>
          <w:p w14:paraId="73694418" w14:textId="77777777" w:rsidR="00946F5D" w:rsidRPr="00312402" w:rsidRDefault="00946F5D" w:rsidP="00051CF2">
            <w:pPr>
              <w:pStyle w:val="TableParagraph"/>
              <w:ind w:left="5" w:right="29"/>
              <w:jc w:val="center"/>
              <w:rPr>
                <w:i/>
                <w:color w:val="FFFFFF"/>
                <w:sz w:val="16"/>
                <w:lang w:val="en-GB"/>
              </w:rPr>
            </w:pPr>
            <w:r w:rsidRPr="00312402">
              <w:rPr>
                <w:i/>
                <w:color w:val="FFFFFF"/>
                <w:sz w:val="16"/>
                <w:lang w:val="en-GB"/>
              </w:rPr>
              <w:t>Student Mobility for Traineeships</w:t>
            </w:r>
          </w:p>
          <w:p w14:paraId="28664714" w14:textId="77777777" w:rsidR="00946F5D" w:rsidRPr="00C112CF" w:rsidRDefault="00946F5D" w:rsidP="00051CF2">
            <w:pPr>
              <w:pStyle w:val="TableParagraph"/>
              <w:ind w:left="147" w:right="171"/>
              <w:jc w:val="center"/>
              <w:rPr>
                <w:i/>
                <w:color w:val="FFFFFF"/>
                <w:sz w:val="18"/>
              </w:rPr>
            </w:pPr>
            <w:r w:rsidRPr="00312402">
              <w:rPr>
                <w:i/>
                <w:color w:val="FFFFFF"/>
                <w:sz w:val="16"/>
              </w:rPr>
              <w:t>(optional) *</w:t>
            </w:r>
          </w:p>
          <w:p w14:paraId="76C19591" w14:textId="77777777" w:rsidR="00946F5D" w:rsidRDefault="00946F5D" w:rsidP="00051CF2">
            <w:pPr>
              <w:pStyle w:val="TableParagraph"/>
              <w:ind w:left="147" w:right="171"/>
              <w:jc w:val="center"/>
              <w:rPr>
                <w:i/>
                <w:color w:val="FFFFFF"/>
                <w:sz w:val="20"/>
              </w:rPr>
            </w:pPr>
          </w:p>
          <w:p w14:paraId="7B93CA91" w14:textId="77777777" w:rsidR="00946F5D" w:rsidRPr="00941A56" w:rsidRDefault="00946F5D" w:rsidP="00051CF2">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6FCF1648" w14:textId="77777777" w:rsidR="00946F5D" w:rsidRPr="00312402" w:rsidRDefault="00946F5D" w:rsidP="00051CF2">
            <w:pPr>
              <w:pStyle w:val="TableParagraph"/>
              <w:ind w:left="5" w:right="29"/>
              <w:jc w:val="center"/>
              <w:rPr>
                <w:i/>
                <w:color w:val="FFFFFF"/>
                <w:sz w:val="16"/>
                <w:lang w:val="en-GB"/>
              </w:rPr>
            </w:pPr>
            <w:r w:rsidRPr="00312402">
              <w:rPr>
                <w:i/>
                <w:color w:val="FFFFFF"/>
                <w:sz w:val="16"/>
                <w:lang w:val="en-GB"/>
              </w:rPr>
              <w:t>Student Mobility for Traineeships</w:t>
            </w:r>
          </w:p>
          <w:p w14:paraId="7696C0DD" w14:textId="77777777" w:rsidR="00946F5D" w:rsidRPr="00312402" w:rsidRDefault="00946F5D" w:rsidP="00051CF2">
            <w:pPr>
              <w:pStyle w:val="TableParagraph"/>
              <w:ind w:left="147" w:right="171"/>
              <w:jc w:val="center"/>
              <w:rPr>
                <w:i/>
                <w:color w:val="FFFFFF"/>
                <w:sz w:val="16"/>
              </w:rPr>
            </w:pPr>
            <w:r w:rsidRPr="00312402">
              <w:rPr>
                <w:i/>
                <w:color w:val="FFFFFF"/>
                <w:sz w:val="16"/>
              </w:rPr>
              <w:t>(optional) *</w:t>
            </w:r>
          </w:p>
          <w:p w14:paraId="1071D01B" w14:textId="77777777" w:rsidR="00946F5D" w:rsidRDefault="00946F5D" w:rsidP="00051CF2">
            <w:pPr>
              <w:pStyle w:val="TableParagraph"/>
              <w:ind w:left="147" w:right="171"/>
              <w:jc w:val="center"/>
              <w:rPr>
                <w:i/>
                <w:color w:val="FFFFFF"/>
                <w:sz w:val="20"/>
              </w:rPr>
            </w:pPr>
          </w:p>
          <w:p w14:paraId="79494BFC" w14:textId="77777777" w:rsidR="00946F5D" w:rsidRPr="00312402" w:rsidRDefault="00946F5D" w:rsidP="00051CF2">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946F5D" w:rsidRPr="00944070" w14:paraId="08F17431" w14:textId="77777777" w:rsidTr="008413EE">
        <w:trPr>
          <w:trHeight w:val="975"/>
        </w:trPr>
        <w:tc>
          <w:tcPr>
            <w:tcW w:w="1101" w:type="dxa"/>
            <w:shd w:val="clear" w:color="auto" w:fill="auto"/>
            <w:vAlign w:val="center"/>
          </w:tcPr>
          <w:p w14:paraId="50497F26" w14:textId="4F9077F2" w:rsidR="00946F5D" w:rsidRPr="00944070" w:rsidRDefault="00946F5D" w:rsidP="00946F5D">
            <w:pPr>
              <w:rPr>
                <w:rFonts w:ascii="Verdana" w:hAnsi="Verdana"/>
                <w:sz w:val="20"/>
                <w:lang w:val="en-GB"/>
              </w:rPr>
            </w:pPr>
            <w:r>
              <w:rPr>
                <w:rFonts w:ascii="Verdana" w:hAnsi="Verdana"/>
                <w:sz w:val="20"/>
                <w:lang w:val="en-GB"/>
              </w:rPr>
              <w:t>TR ANKARA04</w:t>
            </w:r>
          </w:p>
        </w:tc>
        <w:tc>
          <w:tcPr>
            <w:tcW w:w="1134" w:type="dxa"/>
            <w:shd w:val="clear" w:color="auto" w:fill="auto"/>
            <w:vAlign w:val="center"/>
          </w:tcPr>
          <w:p w14:paraId="2E9FC6D9" w14:textId="77777777" w:rsidR="00946F5D" w:rsidRPr="00944070" w:rsidRDefault="00946F5D" w:rsidP="00946F5D">
            <w:pPr>
              <w:rPr>
                <w:rFonts w:ascii="Verdana" w:hAnsi="Verdana"/>
                <w:sz w:val="20"/>
                <w:lang w:val="en-GB"/>
              </w:rPr>
            </w:pPr>
          </w:p>
        </w:tc>
        <w:tc>
          <w:tcPr>
            <w:tcW w:w="1134" w:type="dxa"/>
            <w:shd w:val="clear" w:color="auto" w:fill="auto"/>
          </w:tcPr>
          <w:p w14:paraId="429C37D7" w14:textId="77777777" w:rsidR="00946F5D" w:rsidRPr="00944070" w:rsidRDefault="00946F5D" w:rsidP="00946F5D">
            <w:pPr>
              <w:rPr>
                <w:rFonts w:ascii="Verdana" w:hAnsi="Verdana"/>
                <w:sz w:val="20"/>
                <w:lang w:val="en-GB"/>
              </w:rPr>
            </w:pPr>
          </w:p>
        </w:tc>
        <w:tc>
          <w:tcPr>
            <w:tcW w:w="1134" w:type="dxa"/>
            <w:shd w:val="clear" w:color="auto" w:fill="auto"/>
          </w:tcPr>
          <w:p w14:paraId="7E17181B" w14:textId="77777777" w:rsidR="00946F5D" w:rsidRPr="00944070" w:rsidRDefault="00946F5D" w:rsidP="00946F5D">
            <w:pPr>
              <w:rPr>
                <w:rFonts w:ascii="Verdana" w:hAnsi="Verdana"/>
                <w:sz w:val="20"/>
                <w:lang w:val="en-GB"/>
              </w:rPr>
            </w:pPr>
          </w:p>
        </w:tc>
        <w:tc>
          <w:tcPr>
            <w:tcW w:w="1227" w:type="dxa"/>
          </w:tcPr>
          <w:p w14:paraId="5704BE51" w14:textId="77777777" w:rsidR="00946F5D" w:rsidRPr="00944070" w:rsidRDefault="00946F5D" w:rsidP="00946F5D">
            <w:pPr>
              <w:rPr>
                <w:rFonts w:ascii="Verdana" w:hAnsi="Verdana"/>
                <w:sz w:val="20"/>
                <w:lang w:val="en-GB"/>
              </w:rPr>
            </w:pPr>
          </w:p>
        </w:tc>
        <w:tc>
          <w:tcPr>
            <w:tcW w:w="1134" w:type="dxa"/>
            <w:shd w:val="clear" w:color="auto" w:fill="auto"/>
          </w:tcPr>
          <w:p w14:paraId="6C0602AA" w14:textId="77777777" w:rsidR="00946F5D" w:rsidRPr="00944070" w:rsidRDefault="00946F5D" w:rsidP="00946F5D">
            <w:pPr>
              <w:rPr>
                <w:rFonts w:ascii="Verdana" w:hAnsi="Verdana"/>
                <w:sz w:val="20"/>
                <w:lang w:val="en-GB"/>
              </w:rPr>
            </w:pPr>
          </w:p>
        </w:tc>
        <w:tc>
          <w:tcPr>
            <w:tcW w:w="1108" w:type="dxa"/>
            <w:shd w:val="clear" w:color="auto" w:fill="auto"/>
          </w:tcPr>
          <w:p w14:paraId="3DA11A69" w14:textId="77777777" w:rsidR="00946F5D" w:rsidRPr="00944070" w:rsidRDefault="00946F5D" w:rsidP="00946F5D">
            <w:pPr>
              <w:rPr>
                <w:rFonts w:ascii="Verdana" w:hAnsi="Verdana"/>
                <w:sz w:val="20"/>
                <w:lang w:val="en-GB"/>
              </w:rPr>
            </w:pPr>
          </w:p>
        </w:tc>
        <w:tc>
          <w:tcPr>
            <w:tcW w:w="1134" w:type="dxa"/>
          </w:tcPr>
          <w:p w14:paraId="687F0249" w14:textId="77777777" w:rsidR="00946F5D" w:rsidRPr="00944070" w:rsidRDefault="00946F5D" w:rsidP="00946F5D">
            <w:pPr>
              <w:rPr>
                <w:rFonts w:ascii="Verdana" w:hAnsi="Verdana"/>
                <w:sz w:val="20"/>
                <w:lang w:val="en-GB"/>
              </w:rPr>
            </w:pPr>
          </w:p>
        </w:tc>
        <w:tc>
          <w:tcPr>
            <w:tcW w:w="1276" w:type="dxa"/>
            <w:shd w:val="clear" w:color="auto" w:fill="auto"/>
          </w:tcPr>
          <w:p w14:paraId="6B87AA0C" w14:textId="77777777" w:rsidR="00946F5D" w:rsidRPr="00944070" w:rsidRDefault="00946F5D" w:rsidP="00946F5D">
            <w:pPr>
              <w:rPr>
                <w:rFonts w:ascii="Verdana" w:hAnsi="Verdana"/>
                <w:sz w:val="20"/>
                <w:lang w:val="en-GB"/>
              </w:rPr>
            </w:pPr>
          </w:p>
        </w:tc>
        <w:tc>
          <w:tcPr>
            <w:tcW w:w="1276" w:type="dxa"/>
          </w:tcPr>
          <w:p w14:paraId="4E936E0B" w14:textId="77777777" w:rsidR="00946F5D" w:rsidRPr="00944070" w:rsidRDefault="00946F5D" w:rsidP="00946F5D">
            <w:pPr>
              <w:rPr>
                <w:rFonts w:ascii="Verdana" w:hAnsi="Verdana"/>
                <w:sz w:val="20"/>
                <w:lang w:val="en-GB"/>
              </w:rPr>
            </w:pPr>
          </w:p>
        </w:tc>
      </w:tr>
      <w:tr w:rsidR="00946F5D" w:rsidRPr="00944070" w14:paraId="5683E060" w14:textId="77777777" w:rsidTr="008413EE">
        <w:trPr>
          <w:trHeight w:val="975"/>
        </w:trPr>
        <w:tc>
          <w:tcPr>
            <w:tcW w:w="1101" w:type="dxa"/>
            <w:shd w:val="clear" w:color="auto" w:fill="auto"/>
            <w:vAlign w:val="center"/>
          </w:tcPr>
          <w:p w14:paraId="32032743" w14:textId="77777777" w:rsidR="00946F5D" w:rsidRPr="00944070" w:rsidRDefault="00946F5D" w:rsidP="00946F5D">
            <w:pPr>
              <w:rPr>
                <w:rFonts w:ascii="Verdana" w:hAnsi="Verdana"/>
                <w:sz w:val="20"/>
                <w:lang w:val="en-GB"/>
              </w:rPr>
            </w:pPr>
          </w:p>
        </w:tc>
        <w:tc>
          <w:tcPr>
            <w:tcW w:w="1134" w:type="dxa"/>
            <w:shd w:val="clear" w:color="auto" w:fill="auto"/>
            <w:vAlign w:val="center"/>
          </w:tcPr>
          <w:p w14:paraId="3E05F64E" w14:textId="745652C2" w:rsidR="00946F5D" w:rsidRPr="00944070" w:rsidRDefault="00946F5D" w:rsidP="00946F5D">
            <w:pPr>
              <w:rPr>
                <w:rFonts w:ascii="Verdana" w:hAnsi="Verdana"/>
                <w:sz w:val="20"/>
                <w:lang w:val="en-GB"/>
              </w:rPr>
            </w:pPr>
            <w:r>
              <w:rPr>
                <w:rFonts w:ascii="Verdana" w:hAnsi="Verdana"/>
                <w:sz w:val="20"/>
                <w:lang w:val="en-GB"/>
              </w:rPr>
              <w:t>TR ANKARA04</w:t>
            </w:r>
          </w:p>
        </w:tc>
        <w:tc>
          <w:tcPr>
            <w:tcW w:w="1134" w:type="dxa"/>
            <w:shd w:val="clear" w:color="auto" w:fill="auto"/>
          </w:tcPr>
          <w:p w14:paraId="05C6D453" w14:textId="77777777" w:rsidR="00946F5D" w:rsidRPr="00944070" w:rsidRDefault="00946F5D" w:rsidP="00946F5D">
            <w:pPr>
              <w:rPr>
                <w:rFonts w:ascii="Verdana" w:hAnsi="Verdana"/>
                <w:sz w:val="20"/>
                <w:lang w:val="en-GB"/>
              </w:rPr>
            </w:pPr>
          </w:p>
        </w:tc>
        <w:tc>
          <w:tcPr>
            <w:tcW w:w="1134" w:type="dxa"/>
            <w:shd w:val="clear" w:color="auto" w:fill="auto"/>
          </w:tcPr>
          <w:p w14:paraId="37CC1A4B" w14:textId="77777777" w:rsidR="00946F5D" w:rsidRPr="00944070" w:rsidRDefault="00946F5D" w:rsidP="00946F5D">
            <w:pPr>
              <w:rPr>
                <w:rFonts w:ascii="Verdana" w:hAnsi="Verdana"/>
                <w:sz w:val="20"/>
                <w:lang w:val="en-GB"/>
              </w:rPr>
            </w:pPr>
          </w:p>
        </w:tc>
        <w:tc>
          <w:tcPr>
            <w:tcW w:w="1227" w:type="dxa"/>
          </w:tcPr>
          <w:p w14:paraId="2C19742F" w14:textId="77777777" w:rsidR="00946F5D" w:rsidRPr="00944070" w:rsidRDefault="00946F5D" w:rsidP="00946F5D">
            <w:pPr>
              <w:rPr>
                <w:rFonts w:ascii="Verdana" w:hAnsi="Verdana"/>
                <w:sz w:val="20"/>
                <w:lang w:val="en-GB"/>
              </w:rPr>
            </w:pPr>
          </w:p>
        </w:tc>
        <w:tc>
          <w:tcPr>
            <w:tcW w:w="1134" w:type="dxa"/>
            <w:shd w:val="clear" w:color="auto" w:fill="auto"/>
          </w:tcPr>
          <w:p w14:paraId="678AE6BE" w14:textId="77777777" w:rsidR="00946F5D" w:rsidRPr="00944070" w:rsidRDefault="00946F5D" w:rsidP="00946F5D">
            <w:pPr>
              <w:rPr>
                <w:rFonts w:ascii="Verdana" w:hAnsi="Verdana"/>
                <w:sz w:val="20"/>
                <w:lang w:val="en-GB"/>
              </w:rPr>
            </w:pPr>
          </w:p>
        </w:tc>
        <w:tc>
          <w:tcPr>
            <w:tcW w:w="1108" w:type="dxa"/>
            <w:shd w:val="clear" w:color="auto" w:fill="auto"/>
          </w:tcPr>
          <w:p w14:paraId="56C305A7" w14:textId="77777777" w:rsidR="00946F5D" w:rsidRPr="00944070" w:rsidRDefault="00946F5D" w:rsidP="00946F5D">
            <w:pPr>
              <w:rPr>
                <w:rFonts w:ascii="Verdana" w:hAnsi="Verdana"/>
                <w:sz w:val="20"/>
                <w:lang w:val="en-GB"/>
              </w:rPr>
            </w:pPr>
          </w:p>
        </w:tc>
        <w:tc>
          <w:tcPr>
            <w:tcW w:w="1134" w:type="dxa"/>
          </w:tcPr>
          <w:p w14:paraId="12BCB076" w14:textId="77777777" w:rsidR="00946F5D" w:rsidRPr="00944070" w:rsidRDefault="00946F5D" w:rsidP="00946F5D">
            <w:pPr>
              <w:rPr>
                <w:rFonts w:ascii="Verdana" w:hAnsi="Verdana"/>
                <w:sz w:val="20"/>
                <w:lang w:val="en-GB"/>
              </w:rPr>
            </w:pPr>
          </w:p>
        </w:tc>
        <w:tc>
          <w:tcPr>
            <w:tcW w:w="1276" w:type="dxa"/>
            <w:shd w:val="clear" w:color="auto" w:fill="auto"/>
          </w:tcPr>
          <w:p w14:paraId="6BCA5BB5" w14:textId="77777777" w:rsidR="00946F5D" w:rsidRPr="00944070" w:rsidRDefault="00946F5D" w:rsidP="00946F5D">
            <w:pPr>
              <w:rPr>
                <w:rFonts w:ascii="Verdana" w:hAnsi="Verdana"/>
                <w:sz w:val="20"/>
                <w:lang w:val="en-GB"/>
              </w:rPr>
            </w:pPr>
          </w:p>
        </w:tc>
        <w:tc>
          <w:tcPr>
            <w:tcW w:w="1276" w:type="dxa"/>
          </w:tcPr>
          <w:p w14:paraId="4D2D1B79" w14:textId="77777777" w:rsidR="00946F5D" w:rsidRPr="00944070" w:rsidRDefault="00946F5D" w:rsidP="00946F5D">
            <w:pPr>
              <w:rPr>
                <w:rFonts w:ascii="Verdana" w:hAnsi="Verdana"/>
                <w:sz w:val="20"/>
                <w:lang w:val="en-GB"/>
              </w:rPr>
            </w:pPr>
          </w:p>
        </w:tc>
      </w:tr>
    </w:tbl>
    <w:p w14:paraId="020C5801" w14:textId="0BF5F942" w:rsidR="00946F5D" w:rsidRDefault="00946F5D" w:rsidP="00D12CDB">
      <w:pPr>
        <w:pStyle w:val="Default"/>
        <w:rPr>
          <w:rFonts w:cs="Arial"/>
          <w:b/>
          <w:color w:val="auto"/>
          <w:sz w:val="20"/>
          <w:szCs w:val="22"/>
          <w:lang w:val="en-GB" w:eastAsia="ja-JP"/>
        </w:rPr>
      </w:pPr>
    </w:p>
    <w:p w14:paraId="13B7CD07" w14:textId="77777777" w:rsidR="00946F5D" w:rsidRDefault="00946F5D" w:rsidP="00946F5D">
      <w:pPr>
        <w:pStyle w:val="Default"/>
        <w:rPr>
          <w:rFonts w:cs="Arial"/>
          <w:b/>
          <w:color w:val="auto"/>
          <w:sz w:val="20"/>
          <w:szCs w:val="22"/>
          <w:lang w:val="en-GB" w:eastAsia="ja-JP"/>
        </w:rPr>
      </w:pPr>
    </w:p>
    <w:p w14:paraId="0D413C9E" w14:textId="77777777" w:rsidR="00946F5D" w:rsidRDefault="00946F5D" w:rsidP="00946F5D">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6721A3">
        <w:rPr>
          <w:rFonts w:cs="Arial"/>
          <w:b/>
          <w:color w:val="auto"/>
          <w:sz w:val="20"/>
          <w:szCs w:val="22"/>
          <w:lang w:val="en-GB" w:eastAsia="ja-JP"/>
        </w:rPr>
      </w:r>
      <w:r w:rsidR="006721A3">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Short-term b</w:t>
      </w:r>
      <w:r w:rsidRPr="00D12CDB">
        <w:rPr>
          <w:rFonts w:cs="Arial"/>
          <w:b/>
          <w:color w:val="auto"/>
          <w:sz w:val="20"/>
          <w:szCs w:val="22"/>
          <w:lang w:val="en-GB" w:eastAsia="ja-JP"/>
        </w:rPr>
        <w:t xml:space="preserve">lended mobility option for students </w:t>
      </w:r>
    </w:p>
    <w:p w14:paraId="1ABF4049" w14:textId="77777777" w:rsidR="00946F5D" w:rsidRPr="00D12CDB" w:rsidRDefault="00946F5D" w:rsidP="00946F5D">
      <w:pPr>
        <w:pStyle w:val="Default"/>
        <w:rPr>
          <w:rFonts w:cs="Arial"/>
          <w:b/>
          <w:color w:val="auto"/>
          <w:sz w:val="20"/>
          <w:szCs w:val="22"/>
          <w:lang w:val="en-GB" w:eastAsia="ja-JP"/>
        </w:rPr>
      </w:pPr>
    </w:p>
    <w:p w14:paraId="3611DD8D" w14:textId="77777777" w:rsidR="00946F5D" w:rsidRPr="00D12CDB" w:rsidRDefault="00946F5D" w:rsidP="00946F5D">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7668209B" w14:textId="77777777" w:rsidR="00946F5D" w:rsidRDefault="00946F5D" w:rsidP="00D12CDB">
      <w:pPr>
        <w:pStyle w:val="Default"/>
        <w:rPr>
          <w:rFonts w:cs="Arial"/>
          <w:b/>
          <w:color w:val="auto"/>
          <w:sz w:val="20"/>
          <w:szCs w:val="22"/>
          <w:lang w:val="en-GB" w:eastAsia="ja-JP"/>
        </w:rPr>
      </w:pP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869"/>
        <w:gridCol w:w="1275"/>
        <w:gridCol w:w="1276"/>
        <w:gridCol w:w="1276"/>
        <w:gridCol w:w="1216"/>
      </w:tblGrid>
      <w:tr w:rsidR="000F2B4B" w:rsidRPr="00944070" w14:paraId="2239FC3B" w14:textId="77777777" w:rsidTr="00B271E2">
        <w:trPr>
          <w:trHeight w:val="465"/>
        </w:trPr>
        <w:tc>
          <w:tcPr>
            <w:tcW w:w="1135" w:type="dxa"/>
            <w:vMerge w:val="restart"/>
            <w:shd w:val="clear" w:color="auto" w:fill="003399"/>
            <w:vAlign w:val="center"/>
          </w:tcPr>
          <w:p w14:paraId="5D77B0C6"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3C59490"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vAlign w:val="center"/>
          </w:tcPr>
          <w:p w14:paraId="5DE14315"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25D7769D"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vAlign w:val="center"/>
          </w:tcPr>
          <w:p w14:paraId="55EE33C9"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2E457C30" w14:textId="77777777" w:rsidR="000F2B4B" w:rsidRPr="00944070" w:rsidRDefault="000F2B4B" w:rsidP="007B3181">
            <w:pPr>
              <w:jc w:val="center"/>
              <w:rPr>
                <w:rFonts w:ascii="Verdana" w:hAnsi="Verdana"/>
                <w:b/>
                <w:bCs/>
                <w:i/>
                <w:color w:val="FFFFFF"/>
                <w:sz w:val="20"/>
                <w:lang w:val="en-GB"/>
              </w:rPr>
            </w:pPr>
          </w:p>
        </w:tc>
        <w:tc>
          <w:tcPr>
            <w:tcW w:w="1869" w:type="dxa"/>
            <w:vMerge w:val="restart"/>
            <w:shd w:val="clear" w:color="auto" w:fill="003399"/>
            <w:vAlign w:val="center"/>
          </w:tcPr>
          <w:p w14:paraId="3ABA12EE"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0F7517F8" w14:textId="77777777" w:rsidR="000F2B4B" w:rsidRPr="00944070" w:rsidRDefault="000F2B4B" w:rsidP="007B3181">
            <w:pPr>
              <w:jc w:val="center"/>
              <w:rPr>
                <w:rFonts w:ascii="Verdana" w:hAnsi="Verdana"/>
                <w:b/>
                <w:bCs/>
                <w:i/>
                <w:color w:val="FFFFFF"/>
                <w:sz w:val="20"/>
                <w:lang w:val="en-GB"/>
              </w:rPr>
            </w:pPr>
          </w:p>
        </w:tc>
        <w:tc>
          <w:tcPr>
            <w:tcW w:w="5043" w:type="dxa"/>
            <w:gridSpan w:val="4"/>
            <w:shd w:val="clear" w:color="auto" w:fill="003399"/>
            <w:vAlign w:val="center"/>
          </w:tcPr>
          <w:p w14:paraId="1A2540F7"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71E48578" w14:textId="77777777" w:rsidTr="00B271E2">
        <w:trPr>
          <w:trHeight w:val="1338"/>
        </w:trPr>
        <w:tc>
          <w:tcPr>
            <w:tcW w:w="1135" w:type="dxa"/>
            <w:vMerge/>
            <w:shd w:val="clear" w:color="auto" w:fill="003399"/>
            <w:vAlign w:val="center"/>
          </w:tcPr>
          <w:p w14:paraId="258E1543" w14:textId="77777777" w:rsidR="000F2B4B" w:rsidRPr="00944070" w:rsidRDefault="000F2B4B" w:rsidP="007B3181">
            <w:pPr>
              <w:rPr>
                <w:rFonts w:ascii="Verdana" w:hAnsi="Verdana"/>
                <w:sz w:val="20"/>
                <w:lang w:val="en-GB"/>
              </w:rPr>
            </w:pPr>
          </w:p>
        </w:tc>
        <w:tc>
          <w:tcPr>
            <w:tcW w:w="1134" w:type="dxa"/>
            <w:vMerge/>
            <w:shd w:val="clear" w:color="auto" w:fill="003399"/>
            <w:vAlign w:val="center"/>
          </w:tcPr>
          <w:p w14:paraId="56D27D29" w14:textId="77777777" w:rsidR="000F2B4B" w:rsidRPr="00944070" w:rsidRDefault="000F2B4B" w:rsidP="007B3181">
            <w:pPr>
              <w:rPr>
                <w:rFonts w:ascii="Verdana" w:hAnsi="Verdana"/>
                <w:sz w:val="20"/>
                <w:lang w:val="en-GB"/>
              </w:rPr>
            </w:pPr>
          </w:p>
        </w:tc>
        <w:tc>
          <w:tcPr>
            <w:tcW w:w="992" w:type="dxa"/>
            <w:vMerge/>
            <w:shd w:val="clear" w:color="auto" w:fill="003399"/>
            <w:vAlign w:val="center"/>
          </w:tcPr>
          <w:p w14:paraId="64187538" w14:textId="77777777" w:rsidR="000F2B4B" w:rsidRPr="00944070" w:rsidRDefault="000F2B4B" w:rsidP="007B3181">
            <w:pPr>
              <w:rPr>
                <w:rFonts w:ascii="Verdana" w:hAnsi="Verdana"/>
                <w:sz w:val="20"/>
                <w:lang w:val="en-GB"/>
              </w:rPr>
            </w:pPr>
          </w:p>
        </w:tc>
        <w:tc>
          <w:tcPr>
            <w:tcW w:w="1869" w:type="dxa"/>
            <w:vMerge/>
            <w:shd w:val="clear" w:color="auto" w:fill="003399"/>
            <w:vAlign w:val="center"/>
          </w:tcPr>
          <w:p w14:paraId="1955D1B1" w14:textId="77777777" w:rsidR="000F2B4B" w:rsidRPr="00944070" w:rsidRDefault="000F2B4B" w:rsidP="007B3181">
            <w:pPr>
              <w:jc w:val="center"/>
              <w:rPr>
                <w:rFonts w:ascii="Verdana" w:hAnsi="Verdana"/>
                <w:color w:val="FFFFFF"/>
                <w:sz w:val="20"/>
                <w:lang w:val="en-GB"/>
              </w:rPr>
            </w:pPr>
          </w:p>
        </w:tc>
        <w:tc>
          <w:tcPr>
            <w:tcW w:w="1275" w:type="dxa"/>
            <w:shd w:val="clear" w:color="auto" w:fill="003399"/>
            <w:vAlign w:val="center"/>
          </w:tcPr>
          <w:p w14:paraId="0C5A3FCE"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276" w:type="dxa"/>
            <w:shd w:val="clear" w:color="auto" w:fill="003399"/>
            <w:vAlign w:val="center"/>
          </w:tcPr>
          <w:p w14:paraId="7D4E86C4"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4895119A"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276" w:type="dxa"/>
            <w:shd w:val="clear" w:color="auto" w:fill="003399"/>
            <w:vAlign w:val="center"/>
          </w:tcPr>
          <w:p w14:paraId="19D1194A"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216" w:type="dxa"/>
            <w:shd w:val="clear" w:color="auto" w:fill="003399"/>
            <w:vAlign w:val="center"/>
          </w:tcPr>
          <w:p w14:paraId="05C3E548"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73FB3E0"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w:t>
            </w:r>
            <w:proofErr w:type="gramStart"/>
            <w:r w:rsidR="00496E95">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B271E2" w:rsidRPr="00944070" w14:paraId="09CFB4A3" w14:textId="77777777" w:rsidTr="00B271E2">
        <w:trPr>
          <w:trHeight w:val="953"/>
        </w:trPr>
        <w:tc>
          <w:tcPr>
            <w:tcW w:w="1135" w:type="dxa"/>
            <w:shd w:val="clear" w:color="auto" w:fill="auto"/>
            <w:vAlign w:val="center"/>
          </w:tcPr>
          <w:p w14:paraId="66E1386A" w14:textId="198669CF" w:rsidR="00B271E2" w:rsidRPr="00944070" w:rsidRDefault="00B271E2" w:rsidP="00F16A88">
            <w:pPr>
              <w:rPr>
                <w:rFonts w:ascii="Verdana" w:hAnsi="Verdana"/>
                <w:sz w:val="20"/>
                <w:lang w:val="en-GB"/>
              </w:rPr>
            </w:pPr>
            <w:r>
              <w:rPr>
                <w:rFonts w:ascii="Verdana" w:hAnsi="Verdana"/>
                <w:sz w:val="20"/>
                <w:lang w:val="en-GB"/>
              </w:rPr>
              <w:lastRenderedPageBreak/>
              <w:t>TR ANKAR</w:t>
            </w:r>
            <w:r w:rsidR="00216645">
              <w:rPr>
                <w:rFonts w:ascii="Verdana" w:hAnsi="Verdana"/>
                <w:sz w:val="20"/>
                <w:lang w:val="en-GB"/>
              </w:rPr>
              <w:t>A0</w:t>
            </w:r>
            <w:r>
              <w:rPr>
                <w:rFonts w:ascii="Verdana" w:hAnsi="Verdana"/>
                <w:sz w:val="20"/>
                <w:lang w:val="en-GB"/>
              </w:rPr>
              <w:t>4</w:t>
            </w:r>
          </w:p>
        </w:tc>
        <w:tc>
          <w:tcPr>
            <w:tcW w:w="1134" w:type="dxa"/>
            <w:shd w:val="clear" w:color="auto" w:fill="auto"/>
            <w:vAlign w:val="center"/>
          </w:tcPr>
          <w:p w14:paraId="693E2308" w14:textId="77777777" w:rsidR="00B271E2" w:rsidRPr="00944070" w:rsidRDefault="00B271E2" w:rsidP="00F16A88">
            <w:pPr>
              <w:rPr>
                <w:rFonts w:ascii="Verdana" w:hAnsi="Verdana"/>
                <w:sz w:val="20"/>
                <w:lang w:val="en-GB"/>
              </w:rPr>
            </w:pPr>
          </w:p>
        </w:tc>
        <w:tc>
          <w:tcPr>
            <w:tcW w:w="992" w:type="dxa"/>
            <w:shd w:val="clear" w:color="auto" w:fill="auto"/>
            <w:vAlign w:val="center"/>
          </w:tcPr>
          <w:p w14:paraId="0FD2D2A9" w14:textId="1C527A70" w:rsidR="00B271E2" w:rsidRPr="00944070" w:rsidRDefault="00B271E2" w:rsidP="00F16A88">
            <w:pPr>
              <w:rPr>
                <w:rFonts w:ascii="Verdana" w:hAnsi="Verdana"/>
                <w:sz w:val="20"/>
                <w:lang w:val="en-GB"/>
              </w:rPr>
            </w:pPr>
          </w:p>
        </w:tc>
        <w:tc>
          <w:tcPr>
            <w:tcW w:w="1869" w:type="dxa"/>
            <w:shd w:val="clear" w:color="auto" w:fill="auto"/>
            <w:vAlign w:val="center"/>
          </w:tcPr>
          <w:p w14:paraId="25E84E53" w14:textId="747A8BCF" w:rsidR="00B271E2" w:rsidRPr="00944070" w:rsidRDefault="00B271E2" w:rsidP="00F16A88">
            <w:pPr>
              <w:rPr>
                <w:rFonts w:ascii="Verdana" w:hAnsi="Verdana"/>
                <w:sz w:val="20"/>
                <w:lang w:val="en-GB"/>
              </w:rPr>
            </w:pPr>
          </w:p>
        </w:tc>
        <w:tc>
          <w:tcPr>
            <w:tcW w:w="1275" w:type="dxa"/>
            <w:shd w:val="clear" w:color="auto" w:fill="auto"/>
            <w:vAlign w:val="center"/>
          </w:tcPr>
          <w:p w14:paraId="66FA0D64" w14:textId="77777777" w:rsidR="00B271E2" w:rsidRPr="00E27965" w:rsidRDefault="00B271E2" w:rsidP="00F16A88">
            <w:pPr>
              <w:spacing w:after="0"/>
              <w:jc w:val="center"/>
              <w:rPr>
                <w:rFonts w:ascii="Verdana" w:hAnsi="Verdana"/>
                <w:sz w:val="18"/>
                <w:szCs w:val="18"/>
                <w:lang w:val="en-GB"/>
              </w:rPr>
            </w:pPr>
          </w:p>
          <w:p w14:paraId="5C119114" w14:textId="21E096BD" w:rsidR="00B271E2" w:rsidRPr="00944070" w:rsidRDefault="00B271E2" w:rsidP="00F16A88">
            <w:pPr>
              <w:rPr>
                <w:rFonts w:ascii="Verdana" w:hAnsi="Verdana"/>
                <w:sz w:val="20"/>
                <w:lang w:val="en-GB"/>
              </w:rPr>
            </w:pPr>
            <w:r>
              <w:rPr>
                <w:rFonts w:ascii="Verdana" w:hAnsi="Verdana"/>
                <w:sz w:val="18"/>
                <w:szCs w:val="18"/>
                <w:lang w:val="en-GB"/>
              </w:rPr>
              <w:t>1</w:t>
            </w:r>
          </w:p>
        </w:tc>
        <w:tc>
          <w:tcPr>
            <w:tcW w:w="1276" w:type="dxa"/>
            <w:vAlign w:val="center"/>
          </w:tcPr>
          <w:p w14:paraId="4003893B" w14:textId="77777777" w:rsidR="00B271E2" w:rsidRPr="00E27965" w:rsidRDefault="00B271E2" w:rsidP="00F16A88">
            <w:pPr>
              <w:spacing w:after="0"/>
              <w:jc w:val="center"/>
              <w:rPr>
                <w:rFonts w:ascii="Verdana" w:hAnsi="Verdana"/>
                <w:sz w:val="18"/>
                <w:szCs w:val="18"/>
                <w:lang w:val="en-GB"/>
              </w:rPr>
            </w:pPr>
          </w:p>
          <w:p w14:paraId="28F79EAF" w14:textId="62B47B97" w:rsidR="00B271E2" w:rsidRPr="00944070" w:rsidRDefault="00B271E2" w:rsidP="00F16A88">
            <w:pPr>
              <w:rPr>
                <w:rFonts w:ascii="Verdana" w:hAnsi="Verdana"/>
                <w:sz w:val="20"/>
                <w:lang w:val="en-GB"/>
              </w:rPr>
            </w:pPr>
            <w:r>
              <w:rPr>
                <w:rFonts w:ascii="Verdana" w:hAnsi="Verdana"/>
                <w:sz w:val="18"/>
                <w:szCs w:val="18"/>
                <w:lang w:val="en-GB"/>
              </w:rPr>
              <w:t>Min. 2 days</w:t>
            </w:r>
            <w:r w:rsidRPr="00E27965">
              <w:rPr>
                <w:rFonts w:ascii="Verdana" w:hAnsi="Verdana"/>
                <w:sz w:val="18"/>
                <w:szCs w:val="18"/>
                <w:lang w:val="en-GB"/>
              </w:rPr>
              <w:t xml:space="preserve"> (8 hours)</w:t>
            </w:r>
          </w:p>
        </w:tc>
        <w:tc>
          <w:tcPr>
            <w:tcW w:w="1276" w:type="dxa"/>
            <w:shd w:val="clear" w:color="auto" w:fill="auto"/>
            <w:vAlign w:val="center"/>
          </w:tcPr>
          <w:p w14:paraId="3E8F6110" w14:textId="34CE2EE2" w:rsidR="00B271E2" w:rsidRPr="00944070" w:rsidRDefault="00B271E2" w:rsidP="00F16A88">
            <w:pPr>
              <w:rPr>
                <w:rFonts w:ascii="Verdana" w:hAnsi="Verdana"/>
                <w:sz w:val="20"/>
                <w:lang w:val="en-GB"/>
              </w:rPr>
            </w:pPr>
            <w:r>
              <w:rPr>
                <w:rFonts w:ascii="Verdana" w:hAnsi="Verdana"/>
                <w:sz w:val="20"/>
                <w:lang w:val="en-GB"/>
              </w:rPr>
              <w:t>1</w:t>
            </w:r>
          </w:p>
        </w:tc>
        <w:tc>
          <w:tcPr>
            <w:tcW w:w="1216" w:type="dxa"/>
            <w:vAlign w:val="center"/>
          </w:tcPr>
          <w:p w14:paraId="1D8B7337" w14:textId="3492B30A" w:rsidR="00B271E2" w:rsidRPr="00944070" w:rsidRDefault="00B271E2" w:rsidP="00F16A88">
            <w:pPr>
              <w:rPr>
                <w:rFonts w:ascii="Verdana" w:hAnsi="Verdana"/>
                <w:sz w:val="20"/>
                <w:lang w:val="en-GB"/>
              </w:rPr>
            </w:pPr>
            <w:r>
              <w:rPr>
                <w:rFonts w:ascii="Verdana" w:hAnsi="Verdana"/>
                <w:sz w:val="18"/>
                <w:szCs w:val="18"/>
                <w:lang w:val="en-GB"/>
              </w:rPr>
              <w:t>Min. 2 days</w:t>
            </w:r>
            <w:r w:rsidRPr="00E27965">
              <w:rPr>
                <w:rFonts w:ascii="Verdana" w:hAnsi="Verdana"/>
                <w:sz w:val="18"/>
                <w:szCs w:val="18"/>
                <w:lang w:val="en-GB"/>
              </w:rPr>
              <w:t xml:space="preserve"> (8 hours)</w:t>
            </w:r>
          </w:p>
        </w:tc>
      </w:tr>
      <w:tr w:rsidR="00B271E2" w:rsidRPr="00944070" w14:paraId="47C04F98" w14:textId="77777777" w:rsidTr="00B271E2">
        <w:trPr>
          <w:trHeight w:val="824"/>
        </w:trPr>
        <w:tc>
          <w:tcPr>
            <w:tcW w:w="1135" w:type="dxa"/>
            <w:shd w:val="clear" w:color="auto" w:fill="auto"/>
            <w:vAlign w:val="center"/>
          </w:tcPr>
          <w:p w14:paraId="005198C7" w14:textId="77777777" w:rsidR="00B271E2" w:rsidRPr="00944070" w:rsidRDefault="00B271E2" w:rsidP="00F16A88">
            <w:pPr>
              <w:rPr>
                <w:rFonts w:ascii="Verdana" w:hAnsi="Verdana"/>
                <w:sz w:val="20"/>
                <w:lang w:val="en-GB"/>
              </w:rPr>
            </w:pPr>
          </w:p>
        </w:tc>
        <w:tc>
          <w:tcPr>
            <w:tcW w:w="1134" w:type="dxa"/>
            <w:shd w:val="clear" w:color="auto" w:fill="auto"/>
            <w:vAlign w:val="center"/>
          </w:tcPr>
          <w:p w14:paraId="555EA950" w14:textId="020E71F7" w:rsidR="00B271E2" w:rsidRPr="00944070" w:rsidRDefault="00B271E2" w:rsidP="00F16A88">
            <w:pPr>
              <w:rPr>
                <w:rFonts w:ascii="Verdana" w:hAnsi="Verdana"/>
                <w:sz w:val="20"/>
                <w:lang w:val="en-GB"/>
              </w:rPr>
            </w:pPr>
            <w:r>
              <w:rPr>
                <w:rFonts w:ascii="Verdana" w:hAnsi="Verdana"/>
                <w:sz w:val="20"/>
                <w:lang w:val="en-GB"/>
              </w:rPr>
              <w:t>TR ANKARA04</w:t>
            </w:r>
          </w:p>
        </w:tc>
        <w:tc>
          <w:tcPr>
            <w:tcW w:w="992" w:type="dxa"/>
            <w:shd w:val="clear" w:color="auto" w:fill="auto"/>
            <w:vAlign w:val="center"/>
          </w:tcPr>
          <w:p w14:paraId="2B92438C" w14:textId="59936564" w:rsidR="00B271E2" w:rsidRPr="00944070" w:rsidRDefault="00B271E2" w:rsidP="00F16A88">
            <w:pPr>
              <w:rPr>
                <w:rFonts w:ascii="Verdana" w:hAnsi="Verdana"/>
                <w:sz w:val="20"/>
                <w:lang w:val="en-GB"/>
              </w:rPr>
            </w:pPr>
          </w:p>
        </w:tc>
        <w:tc>
          <w:tcPr>
            <w:tcW w:w="1869" w:type="dxa"/>
            <w:shd w:val="clear" w:color="auto" w:fill="auto"/>
            <w:vAlign w:val="center"/>
          </w:tcPr>
          <w:p w14:paraId="25361FC9" w14:textId="639155BF" w:rsidR="00B271E2" w:rsidRPr="00944070" w:rsidRDefault="00B271E2" w:rsidP="00F16A88">
            <w:pPr>
              <w:rPr>
                <w:rFonts w:ascii="Verdana" w:hAnsi="Verdana"/>
                <w:sz w:val="20"/>
                <w:lang w:val="en-GB"/>
              </w:rPr>
            </w:pPr>
          </w:p>
        </w:tc>
        <w:tc>
          <w:tcPr>
            <w:tcW w:w="1275" w:type="dxa"/>
            <w:shd w:val="clear" w:color="auto" w:fill="auto"/>
            <w:vAlign w:val="center"/>
          </w:tcPr>
          <w:p w14:paraId="286E3844" w14:textId="06A5817A" w:rsidR="00B271E2" w:rsidRPr="00944070" w:rsidRDefault="00B271E2" w:rsidP="00F16A88">
            <w:pPr>
              <w:rPr>
                <w:rFonts w:ascii="Verdana" w:hAnsi="Verdana"/>
                <w:sz w:val="20"/>
                <w:lang w:val="en-GB"/>
              </w:rPr>
            </w:pPr>
            <w:r>
              <w:rPr>
                <w:rFonts w:ascii="Verdana" w:hAnsi="Verdana"/>
                <w:sz w:val="20"/>
                <w:lang w:val="en-GB"/>
              </w:rPr>
              <w:t>1</w:t>
            </w:r>
          </w:p>
        </w:tc>
        <w:tc>
          <w:tcPr>
            <w:tcW w:w="1276" w:type="dxa"/>
            <w:vAlign w:val="center"/>
          </w:tcPr>
          <w:p w14:paraId="27713ECE" w14:textId="35C3FCF2" w:rsidR="00B271E2" w:rsidRPr="00944070" w:rsidRDefault="00B271E2" w:rsidP="00F16A88">
            <w:pPr>
              <w:rPr>
                <w:rFonts w:ascii="Verdana" w:hAnsi="Verdana"/>
                <w:sz w:val="20"/>
                <w:lang w:val="en-GB"/>
              </w:rPr>
            </w:pPr>
            <w:r>
              <w:rPr>
                <w:rFonts w:ascii="Verdana" w:hAnsi="Verdana"/>
                <w:sz w:val="18"/>
                <w:szCs w:val="18"/>
                <w:lang w:val="en-GB"/>
              </w:rPr>
              <w:t>Min. 2 days</w:t>
            </w:r>
            <w:r w:rsidRPr="00E27965">
              <w:rPr>
                <w:rFonts w:ascii="Verdana" w:hAnsi="Verdana"/>
                <w:sz w:val="18"/>
                <w:szCs w:val="18"/>
                <w:lang w:val="en-GB"/>
              </w:rPr>
              <w:t xml:space="preserve"> (8 hours)</w:t>
            </w:r>
          </w:p>
        </w:tc>
        <w:tc>
          <w:tcPr>
            <w:tcW w:w="1276" w:type="dxa"/>
            <w:shd w:val="clear" w:color="auto" w:fill="auto"/>
            <w:vAlign w:val="center"/>
          </w:tcPr>
          <w:p w14:paraId="3E831DDB" w14:textId="64E97189" w:rsidR="00B271E2" w:rsidRPr="00944070" w:rsidRDefault="00B271E2" w:rsidP="00F16A88">
            <w:pPr>
              <w:rPr>
                <w:rFonts w:ascii="Verdana" w:hAnsi="Verdana"/>
                <w:sz w:val="20"/>
                <w:lang w:val="en-GB"/>
              </w:rPr>
            </w:pPr>
            <w:r>
              <w:rPr>
                <w:rFonts w:ascii="Verdana" w:hAnsi="Verdana"/>
                <w:sz w:val="20"/>
                <w:lang w:val="en-GB"/>
              </w:rPr>
              <w:t>1</w:t>
            </w:r>
          </w:p>
        </w:tc>
        <w:tc>
          <w:tcPr>
            <w:tcW w:w="1216" w:type="dxa"/>
            <w:vAlign w:val="center"/>
          </w:tcPr>
          <w:p w14:paraId="471D3D2A" w14:textId="7AEB6929" w:rsidR="00B271E2" w:rsidRPr="00944070" w:rsidRDefault="00B271E2" w:rsidP="00F16A88">
            <w:pPr>
              <w:rPr>
                <w:rFonts w:ascii="Verdana" w:hAnsi="Verdana"/>
                <w:sz w:val="20"/>
                <w:lang w:val="en-GB"/>
              </w:rPr>
            </w:pPr>
            <w:r>
              <w:rPr>
                <w:rFonts w:ascii="Verdana" w:hAnsi="Verdana"/>
                <w:sz w:val="18"/>
                <w:szCs w:val="18"/>
                <w:lang w:val="en-GB"/>
              </w:rPr>
              <w:t>Min. 2 days</w:t>
            </w:r>
            <w:r w:rsidRPr="00E27965">
              <w:rPr>
                <w:rFonts w:ascii="Verdana" w:hAnsi="Verdana"/>
                <w:sz w:val="18"/>
                <w:szCs w:val="18"/>
                <w:lang w:val="en-GB"/>
              </w:rPr>
              <w:t xml:space="preserve"> (8 hours)</w:t>
            </w:r>
          </w:p>
        </w:tc>
      </w:tr>
    </w:tbl>
    <w:p w14:paraId="04A19952" w14:textId="77777777" w:rsidR="000F2B4B" w:rsidRDefault="000F2B4B" w:rsidP="000F2B4B">
      <w:pPr>
        <w:keepNext/>
        <w:keepLines/>
        <w:tabs>
          <w:tab w:val="left" w:pos="426"/>
        </w:tabs>
        <w:rPr>
          <w:rFonts w:ascii="Verdana" w:hAnsi="Verdana"/>
          <w:b/>
          <w:color w:val="002060"/>
          <w:lang w:val="en-GB"/>
        </w:rPr>
      </w:pPr>
    </w:p>
    <w:p w14:paraId="46838E25"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3FF0F37D"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2"/>
        <w:gridCol w:w="1294"/>
        <w:gridCol w:w="1309"/>
        <w:gridCol w:w="1309"/>
        <w:gridCol w:w="1899"/>
        <w:gridCol w:w="1985"/>
      </w:tblGrid>
      <w:tr w:rsidR="000F2B4B" w:rsidRPr="00944070" w14:paraId="2282E216" w14:textId="77777777" w:rsidTr="00B271E2">
        <w:tc>
          <w:tcPr>
            <w:tcW w:w="1552" w:type="dxa"/>
            <w:vMerge w:val="restart"/>
            <w:shd w:val="clear" w:color="auto" w:fill="003399"/>
          </w:tcPr>
          <w:p w14:paraId="19B9D84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94" w:type="dxa"/>
            <w:vMerge w:val="restart"/>
            <w:shd w:val="clear" w:color="auto" w:fill="003399"/>
          </w:tcPr>
          <w:p w14:paraId="09AAFBC8"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7F89CEE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64D3EE1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3162487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DipnotBavurusu"/>
                <w:rFonts w:ascii="Verdana" w:hAnsi="Verdana"/>
                <w:b/>
                <w:bCs/>
                <w:color w:val="FFFFFF"/>
                <w:lang w:val="en-GB"/>
              </w:rPr>
              <w:footnoteReference w:id="4"/>
            </w:r>
          </w:p>
        </w:tc>
      </w:tr>
      <w:tr w:rsidR="000F2B4B" w:rsidRPr="00944070" w14:paraId="5C307259" w14:textId="77777777" w:rsidTr="00B271E2">
        <w:tc>
          <w:tcPr>
            <w:tcW w:w="1552" w:type="dxa"/>
            <w:vMerge/>
            <w:shd w:val="clear" w:color="auto" w:fill="003399"/>
          </w:tcPr>
          <w:p w14:paraId="12282C34" w14:textId="77777777" w:rsidR="000F2B4B" w:rsidRPr="00944070" w:rsidRDefault="000F2B4B" w:rsidP="007B3181">
            <w:pPr>
              <w:rPr>
                <w:rFonts w:ascii="Verdana" w:hAnsi="Verdana"/>
                <w:sz w:val="20"/>
                <w:lang w:val="en-GB"/>
              </w:rPr>
            </w:pPr>
          </w:p>
        </w:tc>
        <w:tc>
          <w:tcPr>
            <w:tcW w:w="1294" w:type="dxa"/>
            <w:vMerge/>
            <w:shd w:val="clear" w:color="auto" w:fill="003399"/>
          </w:tcPr>
          <w:p w14:paraId="2A3481F0" w14:textId="77777777" w:rsidR="000F2B4B" w:rsidRPr="00944070" w:rsidRDefault="000F2B4B" w:rsidP="007B3181">
            <w:pPr>
              <w:rPr>
                <w:rFonts w:ascii="Verdana" w:hAnsi="Verdana"/>
                <w:sz w:val="20"/>
                <w:lang w:val="en-GB"/>
              </w:rPr>
            </w:pPr>
          </w:p>
        </w:tc>
        <w:tc>
          <w:tcPr>
            <w:tcW w:w="1309" w:type="dxa"/>
            <w:vMerge/>
            <w:shd w:val="clear" w:color="auto" w:fill="003399"/>
          </w:tcPr>
          <w:p w14:paraId="3B698CC2" w14:textId="77777777" w:rsidR="000F2B4B" w:rsidRPr="00944070" w:rsidRDefault="000F2B4B" w:rsidP="007B3181">
            <w:pPr>
              <w:rPr>
                <w:rFonts w:ascii="Verdana" w:hAnsi="Verdana"/>
                <w:sz w:val="20"/>
                <w:lang w:val="en-GB"/>
              </w:rPr>
            </w:pPr>
          </w:p>
        </w:tc>
        <w:tc>
          <w:tcPr>
            <w:tcW w:w="1309" w:type="dxa"/>
            <w:vMerge/>
            <w:shd w:val="clear" w:color="auto" w:fill="003399"/>
          </w:tcPr>
          <w:p w14:paraId="5B49CDA2" w14:textId="77777777" w:rsidR="000F2B4B" w:rsidRPr="00944070" w:rsidRDefault="000F2B4B" w:rsidP="007B3181">
            <w:pPr>
              <w:rPr>
                <w:rFonts w:ascii="Verdana" w:hAnsi="Verdana"/>
                <w:sz w:val="20"/>
                <w:lang w:val="en-GB"/>
              </w:rPr>
            </w:pPr>
          </w:p>
        </w:tc>
        <w:tc>
          <w:tcPr>
            <w:tcW w:w="1899" w:type="dxa"/>
            <w:shd w:val="clear" w:color="auto" w:fill="003399"/>
          </w:tcPr>
          <w:p w14:paraId="3962B3EB"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1A9CFFB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140AAB95"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78652B0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F16A88" w:rsidRPr="00944070" w14:paraId="479B8A22" w14:textId="77777777" w:rsidTr="00B271E2">
        <w:tc>
          <w:tcPr>
            <w:tcW w:w="1552" w:type="dxa"/>
            <w:shd w:val="clear" w:color="auto" w:fill="auto"/>
          </w:tcPr>
          <w:p w14:paraId="499FB332" w14:textId="3EAB165B" w:rsidR="00F16A88" w:rsidRPr="00F16A88" w:rsidRDefault="00F16A88" w:rsidP="00F16A88">
            <w:pPr>
              <w:rPr>
                <w:rFonts w:ascii="Verdana" w:hAnsi="Verdana"/>
                <w:sz w:val="20"/>
                <w:lang w:val="en-GB"/>
              </w:rPr>
            </w:pPr>
            <w:r w:rsidRPr="00216645">
              <w:rPr>
                <w:rFonts w:ascii="Verdana" w:hAnsi="Verdana"/>
                <w:sz w:val="20"/>
                <w:lang w:val="en-GB"/>
              </w:rPr>
              <w:t>TR ANKARA04</w:t>
            </w:r>
          </w:p>
        </w:tc>
        <w:tc>
          <w:tcPr>
            <w:tcW w:w="1294" w:type="dxa"/>
            <w:shd w:val="clear" w:color="auto" w:fill="auto"/>
          </w:tcPr>
          <w:p w14:paraId="0EAA7077" w14:textId="2B644B7A" w:rsidR="00F16A88" w:rsidRPr="00944070" w:rsidRDefault="00F16A88" w:rsidP="00F16A88">
            <w:pPr>
              <w:rPr>
                <w:rFonts w:ascii="Verdana" w:hAnsi="Verdana"/>
                <w:sz w:val="20"/>
                <w:lang w:val="en-GB"/>
              </w:rPr>
            </w:pPr>
          </w:p>
        </w:tc>
        <w:tc>
          <w:tcPr>
            <w:tcW w:w="1309" w:type="dxa"/>
            <w:shd w:val="clear" w:color="auto" w:fill="auto"/>
          </w:tcPr>
          <w:p w14:paraId="3BA93CE7" w14:textId="06F687D7" w:rsidR="00F16A88" w:rsidRPr="00944070" w:rsidRDefault="00F16A88" w:rsidP="00F16A88">
            <w:pPr>
              <w:rPr>
                <w:rFonts w:ascii="Verdana" w:hAnsi="Verdana"/>
                <w:sz w:val="20"/>
                <w:lang w:val="en-GB"/>
              </w:rPr>
            </w:pPr>
            <w:r>
              <w:rPr>
                <w:rFonts w:ascii="Verdana" w:hAnsi="Verdana"/>
                <w:sz w:val="20"/>
                <w:lang w:val="en-GB"/>
              </w:rPr>
              <w:t>English</w:t>
            </w:r>
          </w:p>
        </w:tc>
        <w:tc>
          <w:tcPr>
            <w:tcW w:w="1309" w:type="dxa"/>
            <w:shd w:val="clear" w:color="auto" w:fill="auto"/>
          </w:tcPr>
          <w:p w14:paraId="6692422E" w14:textId="59888D2B" w:rsidR="00F16A88" w:rsidRPr="00944070" w:rsidRDefault="00F16A88" w:rsidP="00F16A88">
            <w:pPr>
              <w:rPr>
                <w:rFonts w:ascii="Verdana" w:hAnsi="Verdana"/>
                <w:sz w:val="20"/>
                <w:lang w:val="en-GB"/>
              </w:rPr>
            </w:pPr>
            <w:r>
              <w:rPr>
                <w:rFonts w:ascii="Verdana" w:hAnsi="Verdana"/>
                <w:sz w:val="20"/>
                <w:lang w:val="en-GB"/>
              </w:rPr>
              <w:t>-</w:t>
            </w:r>
          </w:p>
        </w:tc>
        <w:tc>
          <w:tcPr>
            <w:tcW w:w="1899" w:type="dxa"/>
            <w:shd w:val="clear" w:color="auto" w:fill="auto"/>
          </w:tcPr>
          <w:p w14:paraId="669C8BBA" w14:textId="5518D5E6" w:rsidR="00F16A88" w:rsidRDefault="00B271E2" w:rsidP="00F16A88">
            <w:pPr>
              <w:spacing w:after="0"/>
              <w:jc w:val="center"/>
              <w:rPr>
                <w:rFonts w:ascii="Verdana" w:hAnsi="Verdana"/>
                <w:sz w:val="20"/>
                <w:lang w:val="en-GB"/>
              </w:rPr>
            </w:pPr>
            <w:r>
              <w:rPr>
                <w:rFonts w:ascii="Verdana" w:hAnsi="Verdana"/>
                <w:sz w:val="20"/>
                <w:lang w:val="en-GB"/>
              </w:rPr>
              <w:t>B1</w:t>
            </w:r>
          </w:p>
          <w:p w14:paraId="1401DDDE" w14:textId="77777777" w:rsidR="00F16A88" w:rsidRPr="00944070" w:rsidRDefault="00F16A88" w:rsidP="00F16A88">
            <w:pPr>
              <w:rPr>
                <w:rFonts w:ascii="Verdana" w:hAnsi="Verdana"/>
                <w:sz w:val="20"/>
                <w:lang w:val="en-GB"/>
              </w:rPr>
            </w:pPr>
          </w:p>
        </w:tc>
        <w:tc>
          <w:tcPr>
            <w:tcW w:w="1985" w:type="dxa"/>
            <w:shd w:val="clear" w:color="auto" w:fill="auto"/>
          </w:tcPr>
          <w:p w14:paraId="1EA947FF" w14:textId="77777777" w:rsidR="00F16A88" w:rsidRDefault="00F16A88" w:rsidP="00F16A88">
            <w:pPr>
              <w:spacing w:after="0"/>
              <w:jc w:val="center"/>
              <w:rPr>
                <w:rFonts w:ascii="Verdana" w:hAnsi="Verdana"/>
                <w:sz w:val="20"/>
                <w:lang w:val="en-GB"/>
              </w:rPr>
            </w:pPr>
            <w:r>
              <w:rPr>
                <w:rFonts w:ascii="Verdana" w:hAnsi="Verdana"/>
                <w:sz w:val="20"/>
                <w:lang w:val="en-GB"/>
              </w:rPr>
              <w:t>B2</w:t>
            </w:r>
          </w:p>
          <w:p w14:paraId="26A94A7E" w14:textId="77777777" w:rsidR="00F16A88" w:rsidRPr="00944070" w:rsidRDefault="00F16A88" w:rsidP="00F16A88">
            <w:pPr>
              <w:rPr>
                <w:rFonts w:ascii="Verdana" w:hAnsi="Verdana"/>
                <w:sz w:val="20"/>
                <w:lang w:val="en-GB"/>
              </w:rPr>
            </w:pPr>
          </w:p>
        </w:tc>
      </w:tr>
      <w:tr w:rsidR="00F16A88" w:rsidRPr="00944070" w14:paraId="76EBEE46" w14:textId="77777777" w:rsidTr="00B271E2">
        <w:tc>
          <w:tcPr>
            <w:tcW w:w="1552" w:type="dxa"/>
            <w:shd w:val="clear" w:color="auto" w:fill="auto"/>
          </w:tcPr>
          <w:p w14:paraId="350F0355" w14:textId="77777777" w:rsidR="00F16A88" w:rsidRPr="00944070" w:rsidRDefault="00F16A88" w:rsidP="00F16A88">
            <w:pPr>
              <w:rPr>
                <w:rFonts w:ascii="Verdana" w:hAnsi="Verdana"/>
                <w:sz w:val="20"/>
                <w:lang w:val="en-GB"/>
              </w:rPr>
            </w:pPr>
          </w:p>
        </w:tc>
        <w:tc>
          <w:tcPr>
            <w:tcW w:w="1294" w:type="dxa"/>
            <w:shd w:val="clear" w:color="auto" w:fill="auto"/>
          </w:tcPr>
          <w:p w14:paraId="1BFFAA93" w14:textId="77777777" w:rsidR="00F16A88" w:rsidRPr="00944070" w:rsidRDefault="00F16A88" w:rsidP="00F16A88">
            <w:pPr>
              <w:rPr>
                <w:rFonts w:ascii="Verdana" w:hAnsi="Verdana"/>
                <w:sz w:val="20"/>
                <w:lang w:val="en-GB"/>
              </w:rPr>
            </w:pPr>
          </w:p>
        </w:tc>
        <w:tc>
          <w:tcPr>
            <w:tcW w:w="1309" w:type="dxa"/>
            <w:shd w:val="clear" w:color="auto" w:fill="auto"/>
          </w:tcPr>
          <w:p w14:paraId="3A3F82F3" w14:textId="77777777" w:rsidR="00F16A88" w:rsidRPr="00944070" w:rsidRDefault="00F16A88" w:rsidP="00F16A88">
            <w:pPr>
              <w:rPr>
                <w:rFonts w:ascii="Verdana" w:hAnsi="Verdana"/>
                <w:sz w:val="20"/>
                <w:lang w:val="en-GB"/>
              </w:rPr>
            </w:pPr>
          </w:p>
        </w:tc>
        <w:tc>
          <w:tcPr>
            <w:tcW w:w="1309" w:type="dxa"/>
            <w:shd w:val="clear" w:color="auto" w:fill="auto"/>
          </w:tcPr>
          <w:p w14:paraId="318F6AF0" w14:textId="77777777" w:rsidR="00F16A88" w:rsidRPr="00944070" w:rsidRDefault="00F16A88" w:rsidP="00F16A88">
            <w:pPr>
              <w:rPr>
                <w:rFonts w:ascii="Verdana" w:hAnsi="Verdana"/>
                <w:sz w:val="20"/>
                <w:lang w:val="en-GB"/>
              </w:rPr>
            </w:pPr>
          </w:p>
        </w:tc>
        <w:tc>
          <w:tcPr>
            <w:tcW w:w="1899" w:type="dxa"/>
            <w:shd w:val="clear" w:color="auto" w:fill="auto"/>
          </w:tcPr>
          <w:p w14:paraId="660637AD" w14:textId="77777777" w:rsidR="00F16A88" w:rsidRPr="00944070" w:rsidRDefault="00F16A88" w:rsidP="00F16A88">
            <w:pPr>
              <w:rPr>
                <w:rFonts w:ascii="Verdana" w:hAnsi="Verdana"/>
                <w:sz w:val="20"/>
                <w:lang w:val="en-GB"/>
              </w:rPr>
            </w:pPr>
          </w:p>
        </w:tc>
        <w:tc>
          <w:tcPr>
            <w:tcW w:w="1985" w:type="dxa"/>
            <w:shd w:val="clear" w:color="auto" w:fill="auto"/>
          </w:tcPr>
          <w:p w14:paraId="1792D46C" w14:textId="77777777" w:rsidR="00F16A88" w:rsidRPr="00944070" w:rsidRDefault="00F16A88" w:rsidP="00F16A88">
            <w:pPr>
              <w:rPr>
                <w:rFonts w:ascii="Verdana" w:hAnsi="Verdana"/>
                <w:sz w:val="20"/>
                <w:lang w:val="en-GB"/>
              </w:rPr>
            </w:pPr>
          </w:p>
        </w:tc>
      </w:tr>
    </w:tbl>
    <w:p w14:paraId="0FF2D6CF"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72277181"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0419CB2F" w14:textId="77777777" w:rsidTr="007B3181">
        <w:tc>
          <w:tcPr>
            <w:tcW w:w="2962" w:type="dxa"/>
            <w:shd w:val="clear" w:color="auto" w:fill="003399"/>
          </w:tcPr>
          <w:p w14:paraId="6E3A457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C86E95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EB1F6E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3C5B0A3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A490B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43508C0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F16A88" w:rsidRPr="00944070" w14:paraId="1C60689C" w14:textId="77777777" w:rsidTr="007B3181">
        <w:tc>
          <w:tcPr>
            <w:tcW w:w="2962" w:type="dxa"/>
            <w:shd w:val="clear" w:color="auto" w:fill="auto"/>
          </w:tcPr>
          <w:p w14:paraId="6C94723C" w14:textId="7A4737D5" w:rsidR="00F16A88" w:rsidRPr="00F16A88" w:rsidRDefault="00F16A88" w:rsidP="00F16A88">
            <w:pPr>
              <w:rPr>
                <w:rFonts w:ascii="Verdana" w:hAnsi="Verdana"/>
                <w:sz w:val="20"/>
                <w:lang w:val="en-GB"/>
              </w:rPr>
            </w:pPr>
            <w:r w:rsidRPr="00F16A88">
              <w:rPr>
                <w:rFonts w:ascii="Verdana" w:hAnsi="Verdana"/>
                <w:sz w:val="20"/>
                <w:lang w:val="en-GB"/>
              </w:rPr>
              <w:t>TR ANKARA 04</w:t>
            </w:r>
          </w:p>
        </w:tc>
        <w:tc>
          <w:tcPr>
            <w:tcW w:w="2894" w:type="dxa"/>
            <w:shd w:val="clear" w:color="auto" w:fill="auto"/>
          </w:tcPr>
          <w:p w14:paraId="15EF4F6D" w14:textId="1935D0A1" w:rsidR="00F16A88" w:rsidRPr="00944070" w:rsidRDefault="00F16A88" w:rsidP="00F16A88">
            <w:pPr>
              <w:rPr>
                <w:rFonts w:ascii="Verdana" w:hAnsi="Verdana"/>
                <w:sz w:val="20"/>
                <w:lang w:val="en-GB"/>
              </w:rPr>
            </w:pPr>
            <w:r w:rsidRPr="00F26EA9">
              <w:rPr>
                <w:rFonts w:ascii="Verdana" w:hAnsi="Verdana"/>
                <w:sz w:val="20"/>
              </w:rPr>
              <w:t>May 31</w:t>
            </w:r>
            <w:r w:rsidRPr="00F26EA9">
              <w:rPr>
                <w:rFonts w:ascii="Verdana" w:hAnsi="Verdana"/>
                <w:sz w:val="20"/>
                <w:vertAlign w:val="superscript"/>
              </w:rPr>
              <w:t>st</w:t>
            </w:r>
          </w:p>
        </w:tc>
        <w:tc>
          <w:tcPr>
            <w:tcW w:w="2977" w:type="dxa"/>
            <w:shd w:val="clear" w:color="auto" w:fill="auto"/>
          </w:tcPr>
          <w:p w14:paraId="18C6C42B" w14:textId="409179D8" w:rsidR="00F16A88" w:rsidRPr="00944070" w:rsidRDefault="00F16A88" w:rsidP="00F16A88">
            <w:pPr>
              <w:rPr>
                <w:rFonts w:ascii="Verdana" w:hAnsi="Verdana"/>
                <w:sz w:val="20"/>
                <w:lang w:val="en-GB"/>
              </w:rPr>
            </w:pPr>
            <w:r w:rsidRPr="00F26EA9">
              <w:rPr>
                <w:rFonts w:ascii="Verdana" w:hAnsi="Verdana"/>
                <w:sz w:val="20"/>
              </w:rPr>
              <w:t>November 15</w:t>
            </w:r>
            <w:r w:rsidRPr="00F26EA9">
              <w:rPr>
                <w:rFonts w:ascii="Verdana" w:hAnsi="Verdana"/>
                <w:sz w:val="20"/>
                <w:vertAlign w:val="superscript"/>
              </w:rPr>
              <w:t>th</w:t>
            </w:r>
          </w:p>
        </w:tc>
      </w:tr>
      <w:tr w:rsidR="00F16A88" w:rsidRPr="00944070" w14:paraId="7284407D" w14:textId="77777777" w:rsidTr="007B3181">
        <w:tc>
          <w:tcPr>
            <w:tcW w:w="2962" w:type="dxa"/>
            <w:shd w:val="clear" w:color="auto" w:fill="auto"/>
          </w:tcPr>
          <w:p w14:paraId="3999EAFC" w14:textId="77777777" w:rsidR="00F16A88" w:rsidRPr="00944070" w:rsidRDefault="00F16A88" w:rsidP="00F16A88">
            <w:pPr>
              <w:rPr>
                <w:rFonts w:ascii="Verdana" w:hAnsi="Verdana"/>
                <w:sz w:val="20"/>
                <w:lang w:val="en-GB"/>
              </w:rPr>
            </w:pPr>
          </w:p>
        </w:tc>
        <w:tc>
          <w:tcPr>
            <w:tcW w:w="2894" w:type="dxa"/>
            <w:shd w:val="clear" w:color="auto" w:fill="auto"/>
          </w:tcPr>
          <w:p w14:paraId="60D895DE" w14:textId="77777777" w:rsidR="00F16A88" w:rsidRPr="00944070" w:rsidRDefault="00F16A88" w:rsidP="00F16A88">
            <w:pPr>
              <w:rPr>
                <w:rFonts w:ascii="Verdana" w:hAnsi="Verdana"/>
                <w:sz w:val="20"/>
                <w:lang w:val="en-GB"/>
              </w:rPr>
            </w:pPr>
          </w:p>
        </w:tc>
        <w:tc>
          <w:tcPr>
            <w:tcW w:w="2977" w:type="dxa"/>
            <w:shd w:val="clear" w:color="auto" w:fill="auto"/>
          </w:tcPr>
          <w:p w14:paraId="6FFA5B0F" w14:textId="77777777" w:rsidR="00F16A88" w:rsidRPr="00944070" w:rsidRDefault="00F16A88" w:rsidP="00F16A88">
            <w:pPr>
              <w:rPr>
                <w:rFonts w:ascii="Verdana" w:hAnsi="Verdana"/>
                <w:sz w:val="20"/>
                <w:lang w:val="en-GB"/>
              </w:rPr>
            </w:pPr>
          </w:p>
        </w:tc>
      </w:tr>
    </w:tbl>
    <w:p w14:paraId="756A2B79" w14:textId="77777777" w:rsidR="0092196C" w:rsidRDefault="0092196C" w:rsidP="000F2B4B">
      <w:pPr>
        <w:spacing w:after="120"/>
        <w:ind w:left="709" w:hanging="284"/>
        <w:rPr>
          <w:rFonts w:ascii="Verdana" w:hAnsi="Verdana"/>
          <w:sz w:val="20"/>
          <w:lang w:val="en-GB"/>
        </w:rPr>
      </w:pPr>
    </w:p>
    <w:p w14:paraId="0025E343"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2280A7C8" w14:textId="77777777" w:rsidTr="007B3181">
        <w:tc>
          <w:tcPr>
            <w:tcW w:w="2962" w:type="dxa"/>
            <w:shd w:val="clear" w:color="auto" w:fill="003399"/>
          </w:tcPr>
          <w:p w14:paraId="488C446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828ECB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50D699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4E999D0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7629EC1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4152D9F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F16A88" w:rsidRPr="00944070" w14:paraId="2405B0C3" w14:textId="77777777" w:rsidTr="007B3181">
        <w:tc>
          <w:tcPr>
            <w:tcW w:w="2962" w:type="dxa"/>
            <w:shd w:val="clear" w:color="auto" w:fill="auto"/>
          </w:tcPr>
          <w:p w14:paraId="3CB16F56" w14:textId="7DB3EBE9" w:rsidR="00F16A88" w:rsidRPr="00F16A88" w:rsidRDefault="00F16A88" w:rsidP="00F16A88">
            <w:pPr>
              <w:rPr>
                <w:rFonts w:ascii="Verdana" w:hAnsi="Verdana"/>
                <w:sz w:val="20"/>
                <w:lang w:val="en-GB"/>
              </w:rPr>
            </w:pPr>
            <w:r w:rsidRPr="00F16A88">
              <w:rPr>
                <w:rFonts w:ascii="Verdana" w:hAnsi="Verdana"/>
                <w:sz w:val="20"/>
                <w:lang w:val="en-GB"/>
              </w:rPr>
              <w:t>TR ANKARA 04</w:t>
            </w:r>
          </w:p>
        </w:tc>
        <w:tc>
          <w:tcPr>
            <w:tcW w:w="2894" w:type="dxa"/>
            <w:shd w:val="clear" w:color="auto" w:fill="auto"/>
          </w:tcPr>
          <w:p w14:paraId="7E08FB3F" w14:textId="7A6E37DC" w:rsidR="00F16A88" w:rsidRPr="00944070" w:rsidRDefault="00F16A88" w:rsidP="00F16A88">
            <w:pPr>
              <w:rPr>
                <w:rFonts w:ascii="Verdana" w:hAnsi="Verdana"/>
                <w:sz w:val="20"/>
                <w:lang w:val="en-GB"/>
              </w:rPr>
            </w:pPr>
            <w:r w:rsidRPr="00F26EA9">
              <w:rPr>
                <w:rFonts w:ascii="Verdana" w:hAnsi="Verdana"/>
                <w:sz w:val="20"/>
              </w:rPr>
              <w:t>May 31</w:t>
            </w:r>
            <w:r w:rsidRPr="00F26EA9">
              <w:rPr>
                <w:rFonts w:ascii="Verdana" w:hAnsi="Verdana"/>
                <w:sz w:val="20"/>
                <w:vertAlign w:val="superscript"/>
              </w:rPr>
              <w:t>st</w:t>
            </w:r>
          </w:p>
        </w:tc>
        <w:tc>
          <w:tcPr>
            <w:tcW w:w="2977" w:type="dxa"/>
            <w:shd w:val="clear" w:color="auto" w:fill="auto"/>
          </w:tcPr>
          <w:p w14:paraId="399BAB41" w14:textId="7161FA9D" w:rsidR="00F16A88" w:rsidRPr="00944070" w:rsidRDefault="00F16A88" w:rsidP="00F16A88">
            <w:pPr>
              <w:rPr>
                <w:rFonts w:ascii="Verdana" w:hAnsi="Verdana"/>
                <w:sz w:val="20"/>
                <w:lang w:val="en-GB"/>
              </w:rPr>
            </w:pPr>
            <w:r w:rsidRPr="00F26EA9">
              <w:rPr>
                <w:rFonts w:ascii="Verdana" w:hAnsi="Verdana"/>
                <w:sz w:val="20"/>
              </w:rPr>
              <w:t>November 15</w:t>
            </w:r>
            <w:r w:rsidRPr="00F26EA9">
              <w:rPr>
                <w:rFonts w:ascii="Verdana" w:hAnsi="Verdana"/>
                <w:sz w:val="20"/>
                <w:vertAlign w:val="superscript"/>
              </w:rPr>
              <w:t>th</w:t>
            </w:r>
          </w:p>
        </w:tc>
      </w:tr>
      <w:tr w:rsidR="00F16A88" w:rsidRPr="00944070" w14:paraId="4626FF5B" w14:textId="77777777" w:rsidTr="007B3181">
        <w:tc>
          <w:tcPr>
            <w:tcW w:w="2962" w:type="dxa"/>
            <w:shd w:val="clear" w:color="auto" w:fill="auto"/>
          </w:tcPr>
          <w:p w14:paraId="095ADBA5" w14:textId="77777777" w:rsidR="00F16A88" w:rsidRPr="00944070" w:rsidRDefault="00F16A88" w:rsidP="00F16A88">
            <w:pPr>
              <w:rPr>
                <w:rFonts w:ascii="Verdana" w:hAnsi="Verdana"/>
                <w:sz w:val="20"/>
                <w:lang w:val="en-GB"/>
              </w:rPr>
            </w:pPr>
          </w:p>
        </w:tc>
        <w:tc>
          <w:tcPr>
            <w:tcW w:w="2894" w:type="dxa"/>
            <w:shd w:val="clear" w:color="auto" w:fill="auto"/>
          </w:tcPr>
          <w:p w14:paraId="7DA90242" w14:textId="77777777" w:rsidR="00F16A88" w:rsidRPr="00944070" w:rsidRDefault="00F16A88" w:rsidP="00F16A88">
            <w:pPr>
              <w:rPr>
                <w:rFonts w:ascii="Verdana" w:hAnsi="Verdana"/>
                <w:sz w:val="20"/>
                <w:lang w:val="en-GB"/>
              </w:rPr>
            </w:pPr>
          </w:p>
        </w:tc>
        <w:tc>
          <w:tcPr>
            <w:tcW w:w="2977" w:type="dxa"/>
            <w:shd w:val="clear" w:color="auto" w:fill="auto"/>
          </w:tcPr>
          <w:p w14:paraId="57C89C74" w14:textId="77777777" w:rsidR="00F16A88" w:rsidRPr="00944070" w:rsidRDefault="00F16A88" w:rsidP="00F16A88">
            <w:pPr>
              <w:rPr>
                <w:rFonts w:ascii="Verdana" w:hAnsi="Verdana"/>
                <w:sz w:val="20"/>
                <w:lang w:val="en-GB"/>
              </w:rPr>
            </w:pPr>
          </w:p>
        </w:tc>
      </w:tr>
    </w:tbl>
    <w:p w14:paraId="611F3181" w14:textId="77777777" w:rsidR="0092196C" w:rsidRDefault="0092196C" w:rsidP="000F2B4B">
      <w:pPr>
        <w:spacing w:before="120" w:after="360"/>
        <w:ind w:left="425"/>
        <w:rPr>
          <w:rFonts w:ascii="Verdana" w:hAnsi="Verdana"/>
          <w:i/>
          <w:sz w:val="20"/>
          <w:lang w:val="en-GB"/>
        </w:rPr>
      </w:pPr>
    </w:p>
    <w:p w14:paraId="04BB0DD7"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6"/>
        <w:gridCol w:w="3361"/>
        <w:gridCol w:w="3626"/>
      </w:tblGrid>
      <w:tr w:rsidR="000F2B4B" w:rsidRPr="00944070" w14:paraId="13C4D691" w14:textId="77777777" w:rsidTr="007B3181">
        <w:tc>
          <w:tcPr>
            <w:tcW w:w="2962" w:type="dxa"/>
            <w:shd w:val="clear" w:color="auto" w:fill="003399"/>
          </w:tcPr>
          <w:p w14:paraId="170E9AC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6542AB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05F89730"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2CCCCFF3"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w:t>
            </w:r>
            <w:proofErr w:type="gramStart"/>
            <w:r w:rsidRPr="009963F0">
              <w:rPr>
                <w:rFonts w:cs="Arial"/>
                <w:b/>
                <w:bCs/>
                <w:color w:val="FFFFFF"/>
                <w:sz w:val="20"/>
                <w:szCs w:val="22"/>
                <w:lang w:val="en-GB" w:eastAsia="ja-JP"/>
              </w:rPr>
              <w:t>email</w:t>
            </w:r>
            <w:proofErr w:type="gramEnd"/>
            <w:r w:rsidRPr="009963F0">
              <w:rPr>
                <w:rFonts w:cs="Arial"/>
                <w:b/>
                <w:bCs/>
                <w:color w:val="FFFFFF"/>
                <w:sz w:val="20"/>
                <w:szCs w:val="22"/>
                <w:lang w:val="en-GB" w:eastAsia="ja-JP"/>
              </w:rPr>
              <w:t>, phone)</w:t>
            </w:r>
            <w:r>
              <w:rPr>
                <w:b/>
                <w:bCs/>
                <w:sz w:val="16"/>
                <w:szCs w:val="16"/>
              </w:rPr>
              <w:t xml:space="preserve"> </w:t>
            </w:r>
          </w:p>
        </w:tc>
        <w:tc>
          <w:tcPr>
            <w:tcW w:w="2977" w:type="dxa"/>
            <w:shd w:val="clear" w:color="auto" w:fill="003399"/>
          </w:tcPr>
          <w:p w14:paraId="48526A0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CB98234" w14:textId="77777777" w:rsidR="000F2B4B" w:rsidRPr="00944070" w:rsidRDefault="000F2B4B" w:rsidP="007B3181">
            <w:pPr>
              <w:jc w:val="center"/>
              <w:rPr>
                <w:rFonts w:ascii="Verdana" w:hAnsi="Verdana"/>
                <w:b/>
                <w:bCs/>
                <w:color w:val="FFFFFF"/>
                <w:sz w:val="20"/>
                <w:lang w:val="en-GB"/>
              </w:rPr>
            </w:pPr>
          </w:p>
        </w:tc>
      </w:tr>
      <w:tr w:rsidR="00F16A88" w:rsidRPr="00944070" w14:paraId="640FBAA5" w14:textId="77777777" w:rsidTr="007B3181">
        <w:tc>
          <w:tcPr>
            <w:tcW w:w="2962" w:type="dxa"/>
            <w:shd w:val="clear" w:color="auto" w:fill="auto"/>
          </w:tcPr>
          <w:p w14:paraId="01682BB5" w14:textId="7D98110C" w:rsidR="00F16A88" w:rsidRPr="00F16A88" w:rsidRDefault="00F16A88" w:rsidP="00F16A88">
            <w:pPr>
              <w:rPr>
                <w:rFonts w:ascii="Verdana" w:hAnsi="Verdana"/>
                <w:sz w:val="20"/>
                <w:lang w:val="en-GB"/>
              </w:rPr>
            </w:pPr>
            <w:r w:rsidRPr="00F16A88">
              <w:rPr>
                <w:rFonts w:ascii="Verdana" w:hAnsi="Verdana"/>
                <w:sz w:val="20"/>
                <w:lang w:val="en-GB"/>
              </w:rPr>
              <w:t>TR ANKARA04</w:t>
            </w:r>
          </w:p>
        </w:tc>
        <w:tc>
          <w:tcPr>
            <w:tcW w:w="2894" w:type="dxa"/>
            <w:shd w:val="clear" w:color="auto" w:fill="auto"/>
          </w:tcPr>
          <w:p w14:paraId="1461669E" w14:textId="1629A7B0" w:rsidR="00F16A88" w:rsidRPr="00944070" w:rsidRDefault="006721A3" w:rsidP="00F16A88">
            <w:pPr>
              <w:rPr>
                <w:rFonts w:ascii="Verdana" w:hAnsi="Verdana"/>
                <w:sz w:val="20"/>
                <w:lang w:val="en-GB"/>
              </w:rPr>
            </w:pPr>
            <w:hyperlink r:id="rId22">
              <w:r w:rsidR="00F16A88">
                <w:rPr>
                  <w:rFonts w:ascii="Verdana" w:eastAsia="Verdana" w:hAnsi="Verdana" w:cs="Verdana"/>
                  <w:color w:val="1155CC"/>
                  <w:sz w:val="20"/>
                  <w:szCs w:val="20"/>
                  <w:u w:val="single"/>
                </w:rPr>
                <w:t>europeanmobility@metu.edu.tr</w:t>
              </w:r>
            </w:hyperlink>
          </w:p>
        </w:tc>
        <w:tc>
          <w:tcPr>
            <w:tcW w:w="2977" w:type="dxa"/>
            <w:shd w:val="clear" w:color="auto" w:fill="auto"/>
          </w:tcPr>
          <w:p w14:paraId="77AA8726" w14:textId="5712B7BE" w:rsidR="00F16A88" w:rsidRPr="00944070" w:rsidRDefault="006721A3" w:rsidP="00F16A88">
            <w:pPr>
              <w:rPr>
                <w:rFonts w:ascii="Verdana" w:hAnsi="Verdana"/>
                <w:sz w:val="20"/>
                <w:lang w:val="en-GB"/>
              </w:rPr>
            </w:pPr>
            <w:hyperlink r:id="rId23">
              <w:r w:rsidR="00F16A88">
                <w:rPr>
                  <w:rFonts w:ascii="Verdana" w:eastAsia="Verdana" w:hAnsi="Verdana" w:cs="Verdana"/>
                  <w:color w:val="1155CC"/>
                  <w:sz w:val="20"/>
                  <w:szCs w:val="20"/>
                  <w:u w:val="single"/>
                </w:rPr>
                <w:t>http://ico.metu.edu.tr/application</w:t>
              </w:r>
            </w:hyperlink>
          </w:p>
        </w:tc>
      </w:tr>
      <w:tr w:rsidR="00F16A88" w:rsidRPr="00944070" w14:paraId="6855134F" w14:textId="77777777" w:rsidTr="007B3181">
        <w:tc>
          <w:tcPr>
            <w:tcW w:w="2962" w:type="dxa"/>
            <w:shd w:val="clear" w:color="auto" w:fill="auto"/>
          </w:tcPr>
          <w:p w14:paraId="4A783B82" w14:textId="77777777" w:rsidR="00F16A88" w:rsidRPr="00944070" w:rsidRDefault="00F16A88" w:rsidP="00F16A88">
            <w:pPr>
              <w:rPr>
                <w:rFonts w:ascii="Verdana" w:hAnsi="Verdana"/>
                <w:sz w:val="20"/>
                <w:lang w:val="en-GB"/>
              </w:rPr>
            </w:pPr>
          </w:p>
        </w:tc>
        <w:tc>
          <w:tcPr>
            <w:tcW w:w="2894" w:type="dxa"/>
            <w:shd w:val="clear" w:color="auto" w:fill="auto"/>
          </w:tcPr>
          <w:p w14:paraId="018FD5D4" w14:textId="77777777" w:rsidR="00F16A88" w:rsidRPr="00944070" w:rsidRDefault="00F16A88" w:rsidP="00F16A88">
            <w:pPr>
              <w:rPr>
                <w:rFonts w:ascii="Verdana" w:hAnsi="Verdana"/>
                <w:sz w:val="20"/>
                <w:lang w:val="en-GB"/>
              </w:rPr>
            </w:pPr>
          </w:p>
        </w:tc>
        <w:tc>
          <w:tcPr>
            <w:tcW w:w="2977" w:type="dxa"/>
            <w:shd w:val="clear" w:color="auto" w:fill="auto"/>
          </w:tcPr>
          <w:p w14:paraId="060AD334" w14:textId="77777777" w:rsidR="00F16A88" w:rsidRPr="00944070" w:rsidRDefault="00F16A88" w:rsidP="00F16A88">
            <w:pPr>
              <w:rPr>
                <w:rFonts w:ascii="Verdana" w:hAnsi="Verdana"/>
                <w:sz w:val="20"/>
                <w:lang w:val="en-GB"/>
              </w:rPr>
            </w:pPr>
          </w:p>
        </w:tc>
      </w:tr>
    </w:tbl>
    <w:p w14:paraId="22D2A37D" w14:textId="77777777" w:rsidR="000F2B4B" w:rsidRDefault="000F2B4B" w:rsidP="000F2B4B">
      <w:pPr>
        <w:spacing w:before="120" w:after="360"/>
        <w:ind w:left="425"/>
        <w:rPr>
          <w:rFonts w:ascii="Verdana" w:hAnsi="Verdana"/>
          <w:i/>
          <w:sz w:val="20"/>
          <w:lang w:val="en-GB"/>
        </w:rPr>
      </w:pPr>
    </w:p>
    <w:p w14:paraId="05D6A836"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75"/>
        <w:gridCol w:w="1853"/>
        <w:gridCol w:w="3774"/>
        <w:gridCol w:w="1847"/>
      </w:tblGrid>
      <w:tr w:rsidR="000F2B4B" w:rsidRPr="00944070" w14:paraId="786F16D8" w14:textId="77777777" w:rsidTr="007B3181">
        <w:tc>
          <w:tcPr>
            <w:tcW w:w="1646" w:type="dxa"/>
            <w:shd w:val="clear" w:color="auto" w:fill="003399"/>
          </w:tcPr>
          <w:p w14:paraId="16FFE32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1B935B6"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694E8751"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04AA268A"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0E95362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0D4A5A19" w14:textId="77777777" w:rsidR="000F2B4B" w:rsidRPr="00944070" w:rsidRDefault="000F2B4B" w:rsidP="007B3181">
            <w:pPr>
              <w:jc w:val="center"/>
              <w:rPr>
                <w:rFonts w:ascii="Verdana" w:hAnsi="Verdana"/>
                <w:b/>
                <w:bCs/>
                <w:color w:val="FFFFFF"/>
                <w:sz w:val="20"/>
                <w:lang w:val="en-GB"/>
              </w:rPr>
            </w:pPr>
          </w:p>
        </w:tc>
      </w:tr>
      <w:tr w:rsidR="002203B3" w:rsidRPr="00944070" w14:paraId="0AE38F13" w14:textId="77777777" w:rsidTr="007B3181">
        <w:tc>
          <w:tcPr>
            <w:tcW w:w="1646" w:type="dxa"/>
          </w:tcPr>
          <w:p w14:paraId="58CC4B49" w14:textId="305494C3" w:rsidR="002203B3" w:rsidRDefault="002203B3" w:rsidP="002203B3">
            <w:pPr>
              <w:rPr>
                <w:rFonts w:ascii="Verdana" w:hAnsi="Verdana"/>
                <w:sz w:val="20"/>
                <w:lang w:val="en-GB"/>
              </w:rPr>
            </w:pPr>
            <w:r w:rsidRPr="00F16A88">
              <w:rPr>
                <w:rFonts w:ascii="Verdana" w:hAnsi="Verdana"/>
                <w:sz w:val="20"/>
                <w:lang w:val="en-GB"/>
              </w:rPr>
              <w:t>TR ANKARA 04</w:t>
            </w:r>
          </w:p>
        </w:tc>
        <w:tc>
          <w:tcPr>
            <w:tcW w:w="2187" w:type="dxa"/>
            <w:shd w:val="clear" w:color="auto" w:fill="auto"/>
          </w:tcPr>
          <w:p w14:paraId="37DBD7E1" w14:textId="77777777" w:rsidR="002203B3" w:rsidRDefault="002203B3" w:rsidP="002203B3">
            <w:pPr>
              <w:pStyle w:val="AralkYok"/>
              <w:rPr>
                <w:lang w:val="en-GB"/>
              </w:rPr>
            </w:pPr>
            <w:r>
              <w:rPr>
                <w:lang w:val="en-GB"/>
              </w:rPr>
              <w:t xml:space="preserve">- </w:t>
            </w:r>
            <w:r w:rsidRPr="001B0DAA">
              <w:rPr>
                <w:lang w:val="en-GB"/>
              </w:rPr>
              <w:t xml:space="preserve">A minimum Grade Point Average of </w:t>
            </w:r>
            <w:r>
              <w:rPr>
                <w:lang w:val="en-GB"/>
              </w:rPr>
              <w:t>75</w:t>
            </w:r>
            <w:r w:rsidRPr="001B0DAA">
              <w:rPr>
                <w:lang w:val="en-GB"/>
              </w:rPr>
              <w:t>/100 or its equivalent in the student´s home university grading scale.</w:t>
            </w:r>
          </w:p>
          <w:p w14:paraId="657E4DCA" w14:textId="07F5A0D1" w:rsidR="002203B3" w:rsidRPr="00944070" w:rsidRDefault="002203B3" w:rsidP="002203B3">
            <w:pPr>
              <w:rPr>
                <w:rFonts w:ascii="Verdana" w:hAnsi="Verdana"/>
                <w:sz w:val="20"/>
                <w:lang w:val="en-GB"/>
              </w:rPr>
            </w:pPr>
            <w:r>
              <w:rPr>
                <w:lang w:val="en-GB"/>
              </w:rPr>
              <w:t xml:space="preserve">- </w:t>
            </w:r>
            <w:r w:rsidRPr="006A09A7">
              <w:rPr>
                <w:lang w:val="en-GB"/>
              </w:rPr>
              <w:t xml:space="preserve">Min. B1 level of English proficiency </w:t>
            </w:r>
          </w:p>
        </w:tc>
        <w:tc>
          <w:tcPr>
            <w:tcW w:w="2706" w:type="dxa"/>
          </w:tcPr>
          <w:p w14:paraId="75272FBD" w14:textId="77777777" w:rsidR="002203B3" w:rsidRDefault="002203B3" w:rsidP="002203B3">
            <w:pPr>
              <w:rPr>
                <w:rFonts w:ascii="Verdana" w:hAnsi="Verdana"/>
                <w:sz w:val="20"/>
                <w:lang w:val="en-GB"/>
              </w:rPr>
            </w:pPr>
            <w:r>
              <w:rPr>
                <w:rFonts w:ascii="Verdana" w:hAnsi="Verdana"/>
                <w:sz w:val="20"/>
                <w:lang w:val="en-GB"/>
              </w:rPr>
              <w:t xml:space="preserve">Grade conversion system at METU: </w:t>
            </w:r>
            <w:hyperlink r:id="rId24" w:history="1">
              <w:r w:rsidRPr="00C83B36">
                <w:rPr>
                  <w:rStyle w:val="Kpr"/>
                  <w:rFonts w:ascii="Verdana" w:hAnsi="Verdana"/>
                  <w:sz w:val="20"/>
                  <w:lang w:val="en-GB"/>
                </w:rPr>
                <w:t>http://oidb.metu.edu.tr/en/course-credit-system</w:t>
              </w:r>
            </w:hyperlink>
          </w:p>
          <w:p w14:paraId="0D7935B7" w14:textId="7520D536" w:rsidR="002203B3" w:rsidRDefault="002203B3" w:rsidP="002203B3">
            <w:pPr>
              <w:pStyle w:val="Default"/>
              <w:rPr>
                <w:sz w:val="23"/>
                <w:szCs w:val="23"/>
              </w:rPr>
            </w:pPr>
          </w:p>
        </w:tc>
        <w:tc>
          <w:tcPr>
            <w:tcW w:w="2410" w:type="dxa"/>
            <w:shd w:val="clear" w:color="auto" w:fill="auto"/>
          </w:tcPr>
          <w:p w14:paraId="7E0E6FCA" w14:textId="77777777" w:rsidR="002203B3" w:rsidRPr="00944070" w:rsidRDefault="002203B3" w:rsidP="002203B3">
            <w:pPr>
              <w:rPr>
                <w:rFonts w:ascii="Verdana" w:hAnsi="Verdana"/>
                <w:sz w:val="20"/>
                <w:lang w:val="en-GB"/>
              </w:rPr>
            </w:pPr>
          </w:p>
        </w:tc>
      </w:tr>
      <w:tr w:rsidR="002203B3" w:rsidRPr="00944070" w14:paraId="775A0E9F" w14:textId="77777777" w:rsidTr="007B3181">
        <w:tc>
          <w:tcPr>
            <w:tcW w:w="1646" w:type="dxa"/>
          </w:tcPr>
          <w:p w14:paraId="56F47496" w14:textId="40A3A066" w:rsidR="002203B3" w:rsidRPr="00F16A88" w:rsidRDefault="002203B3" w:rsidP="002203B3">
            <w:pPr>
              <w:rPr>
                <w:rFonts w:ascii="Verdana" w:hAnsi="Verdana"/>
                <w:sz w:val="20"/>
                <w:lang w:val="en-GB"/>
              </w:rPr>
            </w:pPr>
          </w:p>
        </w:tc>
        <w:tc>
          <w:tcPr>
            <w:tcW w:w="2187" w:type="dxa"/>
            <w:shd w:val="clear" w:color="auto" w:fill="auto"/>
          </w:tcPr>
          <w:p w14:paraId="7B299088" w14:textId="65BDE268" w:rsidR="002203B3" w:rsidRPr="00944070" w:rsidRDefault="002203B3" w:rsidP="002203B3">
            <w:pPr>
              <w:rPr>
                <w:rFonts w:ascii="Verdana" w:hAnsi="Verdana"/>
                <w:sz w:val="20"/>
                <w:lang w:val="en-GB"/>
              </w:rPr>
            </w:pPr>
          </w:p>
        </w:tc>
        <w:tc>
          <w:tcPr>
            <w:tcW w:w="2706" w:type="dxa"/>
          </w:tcPr>
          <w:p w14:paraId="049A9CC8" w14:textId="77777777" w:rsidR="002203B3" w:rsidRPr="00944070" w:rsidRDefault="002203B3" w:rsidP="002203B3">
            <w:pPr>
              <w:rPr>
                <w:rFonts w:ascii="Verdana" w:hAnsi="Verdana"/>
                <w:sz w:val="20"/>
                <w:lang w:val="en-GB"/>
              </w:rPr>
            </w:pPr>
          </w:p>
        </w:tc>
        <w:tc>
          <w:tcPr>
            <w:tcW w:w="2410" w:type="dxa"/>
            <w:shd w:val="clear" w:color="auto" w:fill="auto"/>
          </w:tcPr>
          <w:p w14:paraId="3A7D635F" w14:textId="77777777" w:rsidR="002203B3" w:rsidRPr="00944070" w:rsidRDefault="002203B3" w:rsidP="002203B3">
            <w:pPr>
              <w:rPr>
                <w:rFonts w:ascii="Verdana" w:hAnsi="Verdana"/>
                <w:sz w:val="20"/>
                <w:lang w:val="en-GB"/>
              </w:rPr>
            </w:pPr>
          </w:p>
        </w:tc>
      </w:tr>
    </w:tbl>
    <w:p w14:paraId="54EFE52B" w14:textId="77777777" w:rsidR="000F2B4B" w:rsidRDefault="000F2B4B" w:rsidP="000F2B4B">
      <w:pPr>
        <w:spacing w:after="120"/>
        <w:rPr>
          <w:rFonts w:ascii="Verdana" w:hAnsi="Verdana"/>
          <w:i/>
          <w:sz w:val="20"/>
        </w:rPr>
      </w:pPr>
    </w:p>
    <w:p w14:paraId="123782C2" w14:textId="14FC0AA9"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w:t>
      </w:r>
      <w:r w:rsidR="002203B3">
        <w:rPr>
          <w:rFonts w:ascii="Verdana" w:hAnsi="Verdana"/>
          <w:sz w:val="20"/>
          <w:szCs w:val="20"/>
          <w:lang w:val="en-GB"/>
        </w:rPr>
        <w:t>5</w:t>
      </w:r>
      <w:r w:rsidRPr="00DC6EF1">
        <w:rPr>
          <w:rFonts w:ascii="Verdana" w:hAnsi="Verdana"/>
          <w:sz w:val="20"/>
          <w:szCs w:val="20"/>
          <w:lang w:val="en-GB"/>
        </w:rPr>
        <w:t xml:space="preserve"> weeks, </w:t>
      </w:r>
      <w:r w:rsidRPr="00DC6EF1">
        <w:rPr>
          <w:rFonts w:ascii="Verdana" w:hAnsi="Verdana"/>
          <w:b/>
          <w:bCs/>
          <w:sz w:val="20"/>
          <w:szCs w:val="20"/>
        </w:rPr>
        <w:t>and no later than 5 weeks.</w:t>
      </w:r>
    </w:p>
    <w:p w14:paraId="76A001AC" w14:textId="77777777" w:rsidR="000F2B4B" w:rsidRDefault="000F2B4B" w:rsidP="000F2B4B">
      <w:pPr>
        <w:spacing w:after="120"/>
        <w:ind w:left="709" w:hanging="284"/>
        <w:jc w:val="both"/>
        <w:rPr>
          <w:rFonts w:ascii="Verdana" w:hAnsi="Verdana"/>
          <w:i/>
          <w:sz w:val="20"/>
          <w:lang w:val="en-GB"/>
        </w:rPr>
      </w:pPr>
    </w:p>
    <w:p w14:paraId="736D2256"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CCB2B03" w14:textId="77777777" w:rsidR="000F2B4B" w:rsidRPr="00DC6EF1" w:rsidRDefault="000F2B4B" w:rsidP="000F2B4B">
      <w:pPr>
        <w:pStyle w:val="ListeParagraf"/>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593DEFF9" w14:textId="77777777" w:rsidR="000F2B4B" w:rsidRDefault="000F2B4B" w:rsidP="000F2B4B">
      <w:pPr>
        <w:pStyle w:val="ListeParagraf"/>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62"/>
        <w:gridCol w:w="2400"/>
        <w:gridCol w:w="1701"/>
        <w:gridCol w:w="1843"/>
        <w:gridCol w:w="1955"/>
      </w:tblGrid>
      <w:tr w:rsidR="000F2B4B" w:rsidRPr="00944070" w14:paraId="2986F990" w14:textId="77777777" w:rsidTr="00545ECA">
        <w:tc>
          <w:tcPr>
            <w:tcW w:w="1162" w:type="dxa"/>
            <w:shd w:val="clear" w:color="auto" w:fill="003399"/>
          </w:tcPr>
          <w:p w14:paraId="382C142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14:paraId="0E0DD6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400" w:type="dxa"/>
            <w:shd w:val="clear" w:color="auto" w:fill="003399"/>
          </w:tcPr>
          <w:p w14:paraId="43F7B23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01" w:type="dxa"/>
            <w:shd w:val="clear" w:color="auto" w:fill="003399"/>
          </w:tcPr>
          <w:p w14:paraId="107C1BE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843" w:type="dxa"/>
            <w:shd w:val="clear" w:color="auto" w:fill="003399"/>
          </w:tcPr>
          <w:p w14:paraId="0448454B"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6396FAD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w:t>
            </w:r>
            <w:proofErr w:type="gramStart"/>
            <w:r w:rsidRPr="009963F0">
              <w:rPr>
                <w:rFonts w:ascii="Verdana" w:hAnsi="Verdana"/>
                <w:b/>
                <w:bCs/>
                <w:color w:val="FFFFFF"/>
                <w:sz w:val="20"/>
                <w:lang w:val="en-GB"/>
              </w:rPr>
              <w:t>email</w:t>
            </w:r>
            <w:proofErr w:type="gramEnd"/>
            <w:r w:rsidRPr="009963F0">
              <w:rPr>
                <w:rFonts w:ascii="Verdana" w:hAnsi="Verdana"/>
                <w:b/>
                <w:bCs/>
                <w:color w:val="FFFFFF"/>
                <w:sz w:val="20"/>
                <w:lang w:val="en-GB"/>
              </w:rPr>
              <w:t xml:space="preserve">, phone) </w:t>
            </w:r>
          </w:p>
        </w:tc>
        <w:tc>
          <w:tcPr>
            <w:tcW w:w="1955" w:type="dxa"/>
            <w:shd w:val="clear" w:color="auto" w:fill="003399"/>
          </w:tcPr>
          <w:p w14:paraId="322173C7"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8636E30" w14:textId="77777777" w:rsidR="000F2B4B" w:rsidRPr="00944070" w:rsidRDefault="000F2B4B" w:rsidP="007B3181">
            <w:pPr>
              <w:spacing w:after="0"/>
              <w:jc w:val="center"/>
              <w:rPr>
                <w:rFonts w:ascii="Verdana" w:hAnsi="Verdana"/>
                <w:b/>
                <w:bCs/>
                <w:color w:val="FFFFFF"/>
                <w:sz w:val="20"/>
                <w:lang w:val="en-GB"/>
              </w:rPr>
            </w:pPr>
          </w:p>
        </w:tc>
      </w:tr>
      <w:tr w:rsidR="0078078D" w:rsidRPr="00944070" w14:paraId="02A9D761" w14:textId="77777777" w:rsidTr="00545ECA">
        <w:tc>
          <w:tcPr>
            <w:tcW w:w="1162" w:type="dxa"/>
            <w:shd w:val="clear" w:color="auto" w:fill="auto"/>
          </w:tcPr>
          <w:p w14:paraId="3A20BFC9" w14:textId="7B223B6A" w:rsidR="0078078D" w:rsidRPr="0078078D" w:rsidRDefault="0078078D" w:rsidP="0078078D">
            <w:pPr>
              <w:pStyle w:val="Default"/>
              <w:rPr>
                <w:sz w:val="20"/>
                <w:szCs w:val="20"/>
              </w:rPr>
            </w:pPr>
            <w:r w:rsidRPr="0078078D">
              <w:rPr>
                <w:sz w:val="20"/>
                <w:szCs w:val="20"/>
              </w:rPr>
              <w:t>TR ANKARA04</w:t>
            </w:r>
          </w:p>
        </w:tc>
        <w:tc>
          <w:tcPr>
            <w:tcW w:w="2400" w:type="dxa"/>
            <w:shd w:val="clear" w:color="auto" w:fill="auto"/>
          </w:tcPr>
          <w:p w14:paraId="12AF3742" w14:textId="77777777" w:rsidR="0078078D" w:rsidRPr="0078078D" w:rsidRDefault="0078078D" w:rsidP="0078078D">
            <w:pPr>
              <w:pStyle w:val="Default"/>
              <w:rPr>
                <w:sz w:val="20"/>
                <w:szCs w:val="20"/>
              </w:rPr>
            </w:pPr>
            <w:r w:rsidRPr="0078078D">
              <w:rPr>
                <w:sz w:val="20"/>
                <w:szCs w:val="20"/>
              </w:rPr>
              <w:t>- Visual impairment</w:t>
            </w:r>
          </w:p>
          <w:p w14:paraId="66E78E1B" w14:textId="77777777" w:rsidR="0078078D" w:rsidRPr="0078078D" w:rsidRDefault="0078078D" w:rsidP="0078078D">
            <w:pPr>
              <w:pStyle w:val="Default"/>
              <w:rPr>
                <w:sz w:val="20"/>
                <w:szCs w:val="20"/>
              </w:rPr>
            </w:pPr>
            <w:r w:rsidRPr="0078078D">
              <w:rPr>
                <w:sz w:val="20"/>
                <w:szCs w:val="20"/>
              </w:rPr>
              <w:t>- Motor disabilities</w:t>
            </w:r>
          </w:p>
          <w:p w14:paraId="38655C5F" w14:textId="3BD9DA4C" w:rsidR="0078078D" w:rsidRPr="0078078D" w:rsidRDefault="0078078D" w:rsidP="0078078D">
            <w:pPr>
              <w:pStyle w:val="Default"/>
              <w:rPr>
                <w:sz w:val="20"/>
                <w:szCs w:val="20"/>
              </w:rPr>
            </w:pPr>
          </w:p>
        </w:tc>
        <w:tc>
          <w:tcPr>
            <w:tcW w:w="1701" w:type="dxa"/>
            <w:shd w:val="clear" w:color="auto" w:fill="auto"/>
          </w:tcPr>
          <w:p w14:paraId="23958846" w14:textId="2998A000" w:rsidR="0078078D" w:rsidRPr="0078078D" w:rsidRDefault="0078078D" w:rsidP="0078078D">
            <w:pPr>
              <w:rPr>
                <w:rFonts w:ascii="Verdana" w:hAnsi="Verdana"/>
                <w:sz w:val="20"/>
                <w:szCs w:val="20"/>
                <w:lang w:val="en-GB"/>
              </w:rPr>
            </w:pPr>
            <w:r>
              <w:rPr>
                <w:rFonts w:ascii="Verdana" w:hAnsi="Verdana"/>
                <w:sz w:val="20"/>
                <w:szCs w:val="20"/>
                <w:lang w:val="en-GB"/>
              </w:rPr>
              <w:t>*Please see below</w:t>
            </w:r>
          </w:p>
        </w:tc>
        <w:tc>
          <w:tcPr>
            <w:tcW w:w="1843" w:type="dxa"/>
          </w:tcPr>
          <w:p w14:paraId="5D52F7BA" w14:textId="77777777" w:rsidR="0078078D" w:rsidRPr="0078078D" w:rsidRDefault="006721A3" w:rsidP="0078078D">
            <w:pPr>
              <w:spacing w:after="0" w:line="240" w:lineRule="auto"/>
              <w:rPr>
                <w:rFonts w:ascii="Verdana" w:eastAsia="Verdana" w:hAnsi="Verdana" w:cs="Calibri"/>
                <w:sz w:val="20"/>
                <w:szCs w:val="20"/>
              </w:rPr>
            </w:pPr>
            <w:hyperlink r:id="rId25">
              <w:r w:rsidR="0078078D" w:rsidRPr="0078078D">
                <w:rPr>
                  <w:rFonts w:ascii="Verdana" w:eastAsia="Verdana" w:hAnsi="Verdana" w:cs="Calibri"/>
                  <w:color w:val="0000FF"/>
                  <w:sz w:val="20"/>
                  <w:szCs w:val="20"/>
                  <w:u w:val="single"/>
                </w:rPr>
                <w:t>engelsiz@metu.edu.tr</w:t>
              </w:r>
            </w:hyperlink>
          </w:p>
          <w:p w14:paraId="3A999E27" w14:textId="77777777" w:rsidR="0078078D" w:rsidRPr="0078078D" w:rsidRDefault="0078078D" w:rsidP="0078078D">
            <w:pPr>
              <w:rPr>
                <w:rFonts w:ascii="Verdana" w:hAnsi="Verdana"/>
                <w:sz w:val="20"/>
                <w:szCs w:val="20"/>
                <w:lang w:val="en-GB"/>
              </w:rPr>
            </w:pPr>
          </w:p>
        </w:tc>
        <w:tc>
          <w:tcPr>
            <w:tcW w:w="1955" w:type="dxa"/>
          </w:tcPr>
          <w:p w14:paraId="52F6898A" w14:textId="77777777" w:rsidR="0078078D" w:rsidRPr="0078078D" w:rsidRDefault="006721A3" w:rsidP="0078078D">
            <w:pPr>
              <w:spacing w:after="0" w:line="240" w:lineRule="auto"/>
              <w:rPr>
                <w:rFonts w:ascii="Verdana" w:eastAsia="Verdana" w:hAnsi="Verdana" w:cs="Calibri"/>
                <w:color w:val="0000FF"/>
                <w:sz w:val="20"/>
                <w:szCs w:val="20"/>
                <w:u w:val="single"/>
              </w:rPr>
            </w:pPr>
            <w:hyperlink r:id="rId26">
              <w:r w:rsidR="0078078D" w:rsidRPr="0078078D">
                <w:rPr>
                  <w:rFonts w:ascii="Verdana" w:eastAsia="Verdana" w:hAnsi="Verdana" w:cs="Calibri"/>
                  <w:color w:val="0000FF"/>
                  <w:sz w:val="20"/>
                  <w:szCs w:val="20"/>
                  <w:u w:val="single"/>
                </w:rPr>
                <w:t>https://engelsiz.metu.edu.tr/en/</w:t>
              </w:r>
            </w:hyperlink>
          </w:p>
          <w:p w14:paraId="325504E7" w14:textId="77777777" w:rsidR="0078078D" w:rsidRPr="0078078D" w:rsidRDefault="0078078D" w:rsidP="0078078D">
            <w:pPr>
              <w:rPr>
                <w:rFonts w:ascii="Verdana" w:hAnsi="Verdana"/>
                <w:sz w:val="20"/>
                <w:szCs w:val="20"/>
                <w:lang w:val="en-GB"/>
              </w:rPr>
            </w:pPr>
          </w:p>
        </w:tc>
      </w:tr>
      <w:tr w:rsidR="0078078D" w:rsidRPr="00944070" w14:paraId="403AB26E" w14:textId="77777777" w:rsidTr="00545ECA">
        <w:tc>
          <w:tcPr>
            <w:tcW w:w="1162" w:type="dxa"/>
            <w:shd w:val="clear" w:color="auto" w:fill="auto"/>
          </w:tcPr>
          <w:p w14:paraId="48B86653" w14:textId="52BB93EE" w:rsidR="0078078D" w:rsidRPr="00944070" w:rsidRDefault="0078078D" w:rsidP="0078078D">
            <w:pPr>
              <w:rPr>
                <w:rFonts w:ascii="Verdana" w:hAnsi="Verdana"/>
                <w:sz w:val="20"/>
                <w:lang w:val="en-GB"/>
              </w:rPr>
            </w:pPr>
          </w:p>
        </w:tc>
        <w:tc>
          <w:tcPr>
            <w:tcW w:w="2400" w:type="dxa"/>
            <w:shd w:val="clear" w:color="auto" w:fill="auto"/>
          </w:tcPr>
          <w:p w14:paraId="653A5FEF" w14:textId="6B951E62" w:rsidR="0078078D" w:rsidRPr="00944070" w:rsidRDefault="0078078D" w:rsidP="0078078D">
            <w:pPr>
              <w:rPr>
                <w:rFonts w:ascii="Verdana" w:hAnsi="Verdana"/>
                <w:sz w:val="20"/>
                <w:lang w:val="en-GB"/>
              </w:rPr>
            </w:pPr>
          </w:p>
        </w:tc>
        <w:tc>
          <w:tcPr>
            <w:tcW w:w="1701" w:type="dxa"/>
            <w:shd w:val="clear" w:color="auto" w:fill="auto"/>
          </w:tcPr>
          <w:p w14:paraId="0B7F463E" w14:textId="77777777" w:rsidR="0078078D" w:rsidRPr="00944070" w:rsidRDefault="0078078D" w:rsidP="0078078D">
            <w:pPr>
              <w:rPr>
                <w:rFonts w:ascii="Verdana" w:hAnsi="Verdana"/>
                <w:sz w:val="20"/>
                <w:lang w:val="en-GB"/>
              </w:rPr>
            </w:pPr>
          </w:p>
        </w:tc>
        <w:tc>
          <w:tcPr>
            <w:tcW w:w="1843" w:type="dxa"/>
          </w:tcPr>
          <w:p w14:paraId="2CB67A03" w14:textId="77777777" w:rsidR="0078078D" w:rsidRPr="00944070" w:rsidRDefault="0078078D" w:rsidP="0078078D">
            <w:pPr>
              <w:rPr>
                <w:rFonts w:ascii="Verdana" w:hAnsi="Verdana"/>
                <w:sz w:val="20"/>
                <w:lang w:val="en-GB"/>
              </w:rPr>
            </w:pPr>
          </w:p>
        </w:tc>
        <w:tc>
          <w:tcPr>
            <w:tcW w:w="1955" w:type="dxa"/>
          </w:tcPr>
          <w:p w14:paraId="6F73957C" w14:textId="77777777" w:rsidR="0078078D" w:rsidRPr="00944070" w:rsidRDefault="0078078D" w:rsidP="0078078D">
            <w:pPr>
              <w:rPr>
                <w:rFonts w:ascii="Verdana" w:hAnsi="Verdana"/>
                <w:sz w:val="20"/>
                <w:lang w:val="en-GB"/>
              </w:rPr>
            </w:pPr>
          </w:p>
        </w:tc>
      </w:tr>
    </w:tbl>
    <w:p w14:paraId="26DBED85" w14:textId="57830FDC"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24"/>
        <w:gridCol w:w="2338"/>
        <w:gridCol w:w="1701"/>
        <w:gridCol w:w="1843"/>
        <w:gridCol w:w="1955"/>
      </w:tblGrid>
      <w:tr w:rsidR="00545ECA" w:rsidRPr="00944070" w14:paraId="529E35E1" w14:textId="77777777" w:rsidTr="00545ECA">
        <w:tc>
          <w:tcPr>
            <w:tcW w:w="1224" w:type="dxa"/>
            <w:shd w:val="clear" w:color="auto" w:fill="003399"/>
          </w:tcPr>
          <w:p w14:paraId="3C0ADB16" w14:textId="77777777" w:rsidR="00545ECA" w:rsidRPr="00944070" w:rsidRDefault="00545ECA" w:rsidP="00ED5CE7">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783BBA7" w14:textId="77777777" w:rsidR="00545ECA" w:rsidRPr="00944070" w:rsidRDefault="00545ECA" w:rsidP="00ED5CE7">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38" w:type="dxa"/>
            <w:shd w:val="clear" w:color="auto" w:fill="003399"/>
          </w:tcPr>
          <w:p w14:paraId="63C2B548" w14:textId="2CEFD844" w:rsidR="00545ECA" w:rsidRPr="009963F0" w:rsidRDefault="00545ECA" w:rsidP="00ED5CE7">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701" w:type="dxa"/>
            <w:shd w:val="clear" w:color="auto" w:fill="003399"/>
          </w:tcPr>
          <w:p w14:paraId="3FB16D2A" w14:textId="04BBDC48" w:rsidR="00545ECA" w:rsidRPr="009963F0" w:rsidRDefault="00545ECA" w:rsidP="00ED5CE7">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843" w:type="dxa"/>
            <w:shd w:val="clear" w:color="auto" w:fill="003399"/>
          </w:tcPr>
          <w:p w14:paraId="14B5AE37" w14:textId="77777777" w:rsidR="00545ECA" w:rsidRPr="009963F0" w:rsidRDefault="00545ECA" w:rsidP="00ED5CE7">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18E9322C" w14:textId="77777777" w:rsidR="00545ECA" w:rsidRPr="00944070" w:rsidRDefault="00545ECA" w:rsidP="00ED5CE7">
            <w:pPr>
              <w:spacing w:after="0"/>
              <w:jc w:val="center"/>
              <w:rPr>
                <w:rFonts w:ascii="Verdana" w:hAnsi="Verdana"/>
                <w:b/>
                <w:bCs/>
                <w:color w:val="FFFFFF"/>
                <w:sz w:val="20"/>
                <w:lang w:val="en-GB"/>
              </w:rPr>
            </w:pPr>
            <w:r w:rsidRPr="009963F0">
              <w:rPr>
                <w:rFonts w:ascii="Verdana" w:hAnsi="Verdana"/>
                <w:b/>
                <w:bCs/>
                <w:color w:val="FFFFFF"/>
                <w:sz w:val="20"/>
                <w:lang w:val="en-GB"/>
              </w:rPr>
              <w:t>(</w:t>
            </w:r>
            <w:proofErr w:type="gramStart"/>
            <w:r w:rsidRPr="009963F0">
              <w:rPr>
                <w:rFonts w:ascii="Verdana" w:hAnsi="Verdana"/>
                <w:b/>
                <w:bCs/>
                <w:color w:val="FFFFFF"/>
                <w:sz w:val="20"/>
                <w:lang w:val="en-GB"/>
              </w:rPr>
              <w:t>email</w:t>
            </w:r>
            <w:proofErr w:type="gramEnd"/>
            <w:r w:rsidRPr="009963F0">
              <w:rPr>
                <w:rFonts w:ascii="Verdana" w:hAnsi="Verdana"/>
                <w:b/>
                <w:bCs/>
                <w:color w:val="FFFFFF"/>
                <w:sz w:val="20"/>
                <w:lang w:val="en-GB"/>
              </w:rPr>
              <w:t xml:space="preserve">, phone) </w:t>
            </w:r>
          </w:p>
        </w:tc>
        <w:tc>
          <w:tcPr>
            <w:tcW w:w="1955" w:type="dxa"/>
            <w:shd w:val="clear" w:color="auto" w:fill="003399"/>
          </w:tcPr>
          <w:p w14:paraId="453692AF" w14:textId="77777777" w:rsidR="00545ECA" w:rsidRPr="009963F0" w:rsidRDefault="00545ECA" w:rsidP="00ED5CE7">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59A60F1A" w14:textId="77777777" w:rsidR="00545ECA" w:rsidRPr="00944070" w:rsidRDefault="00545ECA" w:rsidP="00ED5CE7">
            <w:pPr>
              <w:spacing w:after="0"/>
              <w:jc w:val="center"/>
              <w:rPr>
                <w:rFonts w:ascii="Verdana" w:hAnsi="Verdana"/>
                <w:b/>
                <w:bCs/>
                <w:color w:val="FFFFFF"/>
                <w:sz w:val="20"/>
                <w:lang w:val="en-GB"/>
              </w:rPr>
            </w:pPr>
          </w:p>
        </w:tc>
      </w:tr>
      <w:tr w:rsidR="00545ECA" w:rsidRPr="00944070" w14:paraId="4D39E612" w14:textId="77777777" w:rsidTr="00545ECA">
        <w:tc>
          <w:tcPr>
            <w:tcW w:w="1224" w:type="dxa"/>
            <w:shd w:val="clear" w:color="auto" w:fill="auto"/>
          </w:tcPr>
          <w:p w14:paraId="1A85E5FD" w14:textId="0A0BA0BD" w:rsidR="00545ECA" w:rsidRPr="0078078D" w:rsidRDefault="00545ECA" w:rsidP="00ED5CE7">
            <w:pPr>
              <w:pStyle w:val="Default"/>
              <w:rPr>
                <w:sz w:val="20"/>
                <w:szCs w:val="20"/>
              </w:rPr>
            </w:pPr>
            <w:r w:rsidRPr="0078078D">
              <w:rPr>
                <w:sz w:val="20"/>
                <w:szCs w:val="20"/>
              </w:rPr>
              <w:t>TR ANKARA04</w:t>
            </w:r>
          </w:p>
        </w:tc>
        <w:tc>
          <w:tcPr>
            <w:tcW w:w="2338" w:type="dxa"/>
            <w:shd w:val="clear" w:color="auto" w:fill="auto"/>
          </w:tcPr>
          <w:p w14:paraId="2E126DB8" w14:textId="77777777" w:rsidR="00B271E2" w:rsidRDefault="00B271E2" w:rsidP="00B271E2">
            <w:pPr>
              <w:widowControl w:val="0"/>
              <w:spacing w:after="0" w:line="240" w:lineRule="auto"/>
              <w:rPr>
                <w:rFonts w:ascii="Verdana" w:eastAsia="Verdana" w:hAnsi="Verdana" w:cs="Verdana"/>
                <w:sz w:val="20"/>
                <w:szCs w:val="20"/>
              </w:rPr>
            </w:pPr>
            <w:r>
              <w:rPr>
                <w:rFonts w:ascii="Verdana" w:eastAsia="Verdana" w:hAnsi="Verdana" w:cs="Verdana"/>
                <w:sz w:val="20"/>
                <w:szCs w:val="20"/>
              </w:rPr>
              <w:t>- Visual impairment</w:t>
            </w:r>
          </w:p>
          <w:p w14:paraId="1407F414" w14:textId="77777777" w:rsidR="00B271E2" w:rsidRDefault="00B271E2" w:rsidP="00B271E2">
            <w:pPr>
              <w:widowControl w:val="0"/>
              <w:spacing w:after="0" w:line="240" w:lineRule="auto"/>
              <w:rPr>
                <w:rFonts w:ascii="Verdana" w:eastAsia="Verdana" w:hAnsi="Verdana" w:cs="Verdana"/>
                <w:sz w:val="20"/>
                <w:szCs w:val="20"/>
              </w:rPr>
            </w:pPr>
            <w:r>
              <w:rPr>
                <w:rFonts w:ascii="Verdana" w:eastAsia="Verdana" w:hAnsi="Verdana" w:cs="Verdana"/>
                <w:sz w:val="20"/>
                <w:szCs w:val="20"/>
              </w:rPr>
              <w:t>- Auditory disabilities</w:t>
            </w:r>
          </w:p>
          <w:p w14:paraId="102B5AA4" w14:textId="77777777" w:rsidR="00B271E2" w:rsidRDefault="00B271E2" w:rsidP="00B271E2">
            <w:pPr>
              <w:widowControl w:val="0"/>
              <w:spacing w:after="0" w:line="240" w:lineRule="auto"/>
              <w:rPr>
                <w:rFonts w:ascii="Verdana" w:eastAsia="Verdana" w:hAnsi="Verdana" w:cs="Verdana"/>
                <w:sz w:val="20"/>
                <w:szCs w:val="20"/>
              </w:rPr>
            </w:pPr>
            <w:r>
              <w:rPr>
                <w:rFonts w:ascii="Verdana" w:eastAsia="Verdana" w:hAnsi="Verdana" w:cs="Verdana"/>
                <w:sz w:val="20"/>
                <w:szCs w:val="20"/>
              </w:rPr>
              <w:t>- Motor disabilities</w:t>
            </w:r>
          </w:p>
          <w:p w14:paraId="6A4101F8" w14:textId="77777777" w:rsidR="00B271E2" w:rsidRDefault="00B271E2" w:rsidP="00B271E2">
            <w:pPr>
              <w:widowControl w:val="0"/>
              <w:spacing w:after="0" w:line="240" w:lineRule="auto"/>
              <w:rPr>
                <w:rFonts w:ascii="Verdana" w:eastAsia="Verdana" w:hAnsi="Verdana" w:cs="Verdana"/>
                <w:sz w:val="20"/>
                <w:szCs w:val="20"/>
              </w:rPr>
            </w:pPr>
            <w:r>
              <w:rPr>
                <w:rFonts w:ascii="Verdana" w:eastAsia="Verdana" w:hAnsi="Verdana" w:cs="Verdana"/>
                <w:sz w:val="20"/>
                <w:szCs w:val="20"/>
              </w:rPr>
              <w:t>- Attention deficit hyperactivity disorder</w:t>
            </w:r>
          </w:p>
          <w:p w14:paraId="5AF5705E" w14:textId="77777777" w:rsidR="00B271E2" w:rsidRDefault="00B271E2" w:rsidP="00B271E2">
            <w:pPr>
              <w:widowControl w:val="0"/>
              <w:spacing w:after="0" w:line="240" w:lineRule="auto"/>
              <w:rPr>
                <w:rFonts w:ascii="Verdana" w:eastAsia="Verdana" w:hAnsi="Verdana" w:cs="Verdana"/>
                <w:sz w:val="20"/>
                <w:szCs w:val="20"/>
              </w:rPr>
            </w:pPr>
            <w:r>
              <w:rPr>
                <w:rFonts w:ascii="Verdana" w:eastAsia="Verdana" w:hAnsi="Verdana" w:cs="Verdana"/>
                <w:sz w:val="20"/>
                <w:szCs w:val="20"/>
              </w:rPr>
              <w:t>- Learning disabilities</w:t>
            </w:r>
          </w:p>
          <w:p w14:paraId="14E4A7DC" w14:textId="77777777" w:rsidR="00B271E2" w:rsidRDefault="00B271E2" w:rsidP="00B271E2">
            <w:pPr>
              <w:widowControl w:val="0"/>
              <w:spacing w:after="0" w:line="240" w:lineRule="auto"/>
              <w:rPr>
                <w:rFonts w:ascii="Verdana" w:eastAsia="Verdana" w:hAnsi="Verdana" w:cs="Verdana"/>
                <w:sz w:val="20"/>
                <w:szCs w:val="20"/>
              </w:rPr>
            </w:pPr>
            <w:r>
              <w:rPr>
                <w:rFonts w:ascii="Verdana" w:eastAsia="Verdana" w:hAnsi="Verdana" w:cs="Verdana"/>
                <w:sz w:val="20"/>
                <w:szCs w:val="20"/>
              </w:rPr>
              <w:t>- Speech and language disorders</w:t>
            </w:r>
          </w:p>
          <w:p w14:paraId="23085101" w14:textId="77777777" w:rsidR="00B271E2" w:rsidRDefault="00B271E2" w:rsidP="00B271E2">
            <w:pPr>
              <w:widowControl w:val="0"/>
              <w:spacing w:after="0" w:line="240" w:lineRule="auto"/>
              <w:rPr>
                <w:rFonts w:ascii="Verdana" w:eastAsia="Verdana" w:hAnsi="Verdana" w:cs="Verdana"/>
                <w:sz w:val="20"/>
                <w:szCs w:val="20"/>
              </w:rPr>
            </w:pPr>
            <w:r>
              <w:rPr>
                <w:rFonts w:ascii="Verdana" w:eastAsia="Verdana" w:hAnsi="Verdana" w:cs="Verdana"/>
                <w:sz w:val="20"/>
                <w:szCs w:val="20"/>
              </w:rPr>
              <w:t>- Autism spectrum disorder</w:t>
            </w:r>
          </w:p>
          <w:p w14:paraId="1118620B" w14:textId="77777777" w:rsidR="00B271E2" w:rsidRDefault="00B271E2" w:rsidP="00B271E2">
            <w:pPr>
              <w:widowControl w:val="0"/>
              <w:spacing w:after="0" w:line="240" w:lineRule="auto"/>
              <w:rPr>
                <w:rFonts w:ascii="Verdana" w:eastAsia="Verdana" w:hAnsi="Verdana" w:cs="Verdana"/>
                <w:sz w:val="20"/>
                <w:szCs w:val="20"/>
              </w:rPr>
            </w:pPr>
            <w:r>
              <w:rPr>
                <w:rFonts w:ascii="Verdana" w:eastAsia="Verdana" w:hAnsi="Verdana" w:cs="Verdana"/>
                <w:sz w:val="20"/>
                <w:szCs w:val="20"/>
              </w:rPr>
              <w:t>- Psychiatric disorders</w:t>
            </w:r>
          </w:p>
          <w:p w14:paraId="3D7F1D02" w14:textId="19720CFF" w:rsidR="00545ECA" w:rsidRPr="0078078D" w:rsidRDefault="00B271E2" w:rsidP="00B271E2">
            <w:pPr>
              <w:pStyle w:val="Default"/>
              <w:rPr>
                <w:sz w:val="20"/>
                <w:szCs w:val="20"/>
              </w:rPr>
            </w:pPr>
            <w:r>
              <w:rPr>
                <w:rFonts w:eastAsia="Verdana"/>
                <w:sz w:val="20"/>
                <w:szCs w:val="20"/>
              </w:rPr>
              <w:t>- Chronic health conditions</w:t>
            </w:r>
          </w:p>
        </w:tc>
        <w:tc>
          <w:tcPr>
            <w:tcW w:w="1701" w:type="dxa"/>
            <w:shd w:val="clear" w:color="auto" w:fill="auto"/>
          </w:tcPr>
          <w:p w14:paraId="5088AA18" w14:textId="77777777" w:rsidR="00545ECA" w:rsidRPr="0078078D" w:rsidRDefault="00545ECA" w:rsidP="00ED5CE7">
            <w:pPr>
              <w:rPr>
                <w:rFonts w:ascii="Verdana" w:hAnsi="Verdana"/>
                <w:sz w:val="20"/>
                <w:szCs w:val="20"/>
                <w:lang w:val="en-GB"/>
              </w:rPr>
            </w:pPr>
            <w:r>
              <w:rPr>
                <w:rFonts w:ascii="Verdana" w:hAnsi="Verdana"/>
                <w:sz w:val="20"/>
                <w:szCs w:val="20"/>
                <w:lang w:val="en-GB"/>
              </w:rPr>
              <w:t>*Please see below</w:t>
            </w:r>
          </w:p>
        </w:tc>
        <w:tc>
          <w:tcPr>
            <w:tcW w:w="1843" w:type="dxa"/>
          </w:tcPr>
          <w:p w14:paraId="25F248CA" w14:textId="77777777" w:rsidR="00545ECA" w:rsidRPr="0078078D" w:rsidRDefault="006721A3" w:rsidP="00ED5CE7">
            <w:pPr>
              <w:spacing w:after="0" w:line="240" w:lineRule="auto"/>
              <w:rPr>
                <w:rFonts w:ascii="Verdana" w:eastAsia="Verdana" w:hAnsi="Verdana" w:cs="Calibri"/>
                <w:sz w:val="20"/>
                <w:szCs w:val="20"/>
              </w:rPr>
            </w:pPr>
            <w:hyperlink r:id="rId27">
              <w:r w:rsidR="00545ECA" w:rsidRPr="0078078D">
                <w:rPr>
                  <w:rFonts w:ascii="Verdana" w:eastAsia="Verdana" w:hAnsi="Verdana" w:cs="Calibri"/>
                  <w:color w:val="0000FF"/>
                  <w:sz w:val="20"/>
                  <w:szCs w:val="20"/>
                  <w:u w:val="single"/>
                </w:rPr>
                <w:t>engelsiz@metu.edu.tr</w:t>
              </w:r>
            </w:hyperlink>
          </w:p>
          <w:p w14:paraId="5ADF40B4" w14:textId="77777777" w:rsidR="00545ECA" w:rsidRPr="0078078D" w:rsidRDefault="00545ECA" w:rsidP="00ED5CE7">
            <w:pPr>
              <w:rPr>
                <w:rFonts w:ascii="Verdana" w:hAnsi="Verdana"/>
                <w:sz w:val="20"/>
                <w:szCs w:val="20"/>
                <w:lang w:val="en-GB"/>
              </w:rPr>
            </w:pPr>
          </w:p>
        </w:tc>
        <w:tc>
          <w:tcPr>
            <w:tcW w:w="1955" w:type="dxa"/>
          </w:tcPr>
          <w:p w14:paraId="41C212A1" w14:textId="77777777" w:rsidR="00545ECA" w:rsidRPr="0078078D" w:rsidRDefault="006721A3" w:rsidP="00ED5CE7">
            <w:pPr>
              <w:spacing w:after="0" w:line="240" w:lineRule="auto"/>
              <w:rPr>
                <w:rFonts w:ascii="Verdana" w:eastAsia="Verdana" w:hAnsi="Verdana" w:cs="Calibri"/>
                <w:color w:val="0000FF"/>
                <w:sz w:val="20"/>
                <w:szCs w:val="20"/>
                <w:u w:val="single"/>
              </w:rPr>
            </w:pPr>
            <w:hyperlink r:id="rId28">
              <w:r w:rsidR="00545ECA" w:rsidRPr="0078078D">
                <w:rPr>
                  <w:rFonts w:ascii="Verdana" w:eastAsia="Verdana" w:hAnsi="Verdana" w:cs="Calibri"/>
                  <w:color w:val="0000FF"/>
                  <w:sz w:val="20"/>
                  <w:szCs w:val="20"/>
                  <w:u w:val="single"/>
                </w:rPr>
                <w:t>https://engelsiz.metu.edu.tr/en/</w:t>
              </w:r>
            </w:hyperlink>
          </w:p>
          <w:p w14:paraId="4D519124" w14:textId="77777777" w:rsidR="00545ECA" w:rsidRPr="0078078D" w:rsidRDefault="00545ECA" w:rsidP="00ED5CE7">
            <w:pPr>
              <w:rPr>
                <w:rFonts w:ascii="Verdana" w:hAnsi="Verdana"/>
                <w:sz w:val="20"/>
                <w:szCs w:val="20"/>
                <w:lang w:val="en-GB"/>
              </w:rPr>
            </w:pPr>
          </w:p>
        </w:tc>
      </w:tr>
      <w:tr w:rsidR="00545ECA" w:rsidRPr="00944070" w14:paraId="40DAC157" w14:textId="77777777" w:rsidTr="00545ECA">
        <w:tc>
          <w:tcPr>
            <w:tcW w:w="1224" w:type="dxa"/>
            <w:shd w:val="clear" w:color="auto" w:fill="auto"/>
          </w:tcPr>
          <w:p w14:paraId="413C3221" w14:textId="4E8DAA17" w:rsidR="00545ECA" w:rsidRPr="00944070" w:rsidRDefault="00545ECA" w:rsidP="00ED5CE7">
            <w:pPr>
              <w:rPr>
                <w:rFonts w:ascii="Verdana" w:hAnsi="Verdana"/>
                <w:sz w:val="20"/>
                <w:lang w:val="en-GB"/>
              </w:rPr>
            </w:pPr>
          </w:p>
        </w:tc>
        <w:tc>
          <w:tcPr>
            <w:tcW w:w="2338" w:type="dxa"/>
            <w:shd w:val="clear" w:color="auto" w:fill="auto"/>
          </w:tcPr>
          <w:p w14:paraId="5ACD8EDC" w14:textId="0126F4E5" w:rsidR="00545ECA" w:rsidRPr="00944070" w:rsidRDefault="00545ECA" w:rsidP="00ED5CE7">
            <w:pPr>
              <w:rPr>
                <w:rFonts w:ascii="Verdana" w:hAnsi="Verdana"/>
                <w:sz w:val="20"/>
                <w:lang w:val="en-GB"/>
              </w:rPr>
            </w:pPr>
          </w:p>
        </w:tc>
        <w:tc>
          <w:tcPr>
            <w:tcW w:w="1701" w:type="dxa"/>
            <w:shd w:val="clear" w:color="auto" w:fill="auto"/>
          </w:tcPr>
          <w:p w14:paraId="1AEE7626" w14:textId="77777777" w:rsidR="00545ECA" w:rsidRPr="00944070" w:rsidRDefault="00545ECA" w:rsidP="00ED5CE7">
            <w:pPr>
              <w:rPr>
                <w:rFonts w:ascii="Verdana" w:hAnsi="Verdana"/>
                <w:sz w:val="20"/>
                <w:lang w:val="en-GB"/>
              </w:rPr>
            </w:pPr>
          </w:p>
        </w:tc>
        <w:tc>
          <w:tcPr>
            <w:tcW w:w="1843" w:type="dxa"/>
          </w:tcPr>
          <w:p w14:paraId="49375CAE" w14:textId="77777777" w:rsidR="00545ECA" w:rsidRPr="00944070" w:rsidRDefault="00545ECA" w:rsidP="00ED5CE7">
            <w:pPr>
              <w:rPr>
                <w:rFonts w:ascii="Verdana" w:hAnsi="Verdana"/>
                <w:sz w:val="20"/>
                <w:lang w:val="en-GB"/>
              </w:rPr>
            </w:pPr>
          </w:p>
        </w:tc>
        <w:tc>
          <w:tcPr>
            <w:tcW w:w="1955" w:type="dxa"/>
          </w:tcPr>
          <w:p w14:paraId="6BEB66FC" w14:textId="77777777" w:rsidR="00545ECA" w:rsidRPr="00944070" w:rsidRDefault="00545ECA" w:rsidP="00ED5CE7">
            <w:pPr>
              <w:rPr>
                <w:rFonts w:ascii="Verdana" w:hAnsi="Verdana"/>
                <w:sz w:val="20"/>
                <w:lang w:val="en-GB"/>
              </w:rPr>
            </w:pPr>
          </w:p>
        </w:tc>
      </w:tr>
    </w:tbl>
    <w:p w14:paraId="206D4195" w14:textId="77777777" w:rsidR="002203B3" w:rsidRDefault="002203B3" w:rsidP="0078078D">
      <w:pPr>
        <w:spacing w:after="0" w:line="240" w:lineRule="auto"/>
        <w:rPr>
          <w:rFonts w:ascii="Verdana"/>
          <w:sz w:val="20"/>
          <w:szCs w:val="20"/>
        </w:rPr>
      </w:pPr>
    </w:p>
    <w:p w14:paraId="0FF6D0D3" w14:textId="2431AAAC" w:rsidR="0078078D" w:rsidRPr="0078078D" w:rsidRDefault="0078078D" w:rsidP="0078078D">
      <w:pPr>
        <w:spacing w:after="0" w:line="240" w:lineRule="auto"/>
        <w:rPr>
          <w:rFonts w:ascii="Verdana" w:hAnsi="Verdana" w:cs="Calibri"/>
          <w:sz w:val="20"/>
          <w:szCs w:val="20"/>
          <w:lang w:val="en-GB"/>
        </w:rPr>
      </w:pPr>
      <w:r>
        <w:rPr>
          <w:rFonts w:ascii="Verdana"/>
          <w:sz w:val="20"/>
          <w:szCs w:val="20"/>
        </w:rPr>
        <w:t xml:space="preserve">* </w:t>
      </w:r>
      <w:r w:rsidRPr="0078078D">
        <w:rPr>
          <w:rFonts w:ascii="Verdana" w:hAnsi="Verdana" w:cs="Calibri"/>
          <w:sz w:val="20"/>
          <w:szCs w:val="20"/>
          <w:lang w:val="en-GB"/>
        </w:rPr>
        <w:t xml:space="preserve">METU (TR ANKARA04) has a Disability Support Office (DSO; </w:t>
      </w:r>
      <w:hyperlink r:id="rId29">
        <w:r w:rsidRPr="0078078D">
          <w:rPr>
            <w:rStyle w:val="Kpr"/>
            <w:rFonts w:ascii="Verdana" w:hAnsi="Verdana" w:cs="Calibri"/>
            <w:sz w:val="20"/>
            <w:szCs w:val="20"/>
            <w:lang w:val="en-GB"/>
          </w:rPr>
          <w:t>http://engelsiz.metu.edu.tr/en</w:t>
        </w:r>
      </w:hyperlink>
      <w:r w:rsidRPr="0078078D">
        <w:rPr>
          <w:rFonts w:ascii="Verdana" w:hAnsi="Verdana" w:cs="Calibri"/>
          <w:sz w:val="20"/>
          <w:szCs w:val="20"/>
          <w:lang w:val="en-GB"/>
        </w:rPr>
        <w:t xml:space="preserve">) and “METU without Barriers” student club. DSO offers academic support (academic accommodations, note-taker support, etc.) and orientation programs designed according to the specific needs of disabled students. Support services are provided in cases of Visual </w:t>
      </w:r>
      <w:r w:rsidRPr="0078078D">
        <w:rPr>
          <w:rFonts w:ascii="Verdana" w:hAnsi="Verdana" w:cs="Calibri"/>
          <w:sz w:val="20"/>
          <w:szCs w:val="20"/>
        </w:rPr>
        <w:t xml:space="preserve">impairment, </w:t>
      </w:r>
      <w:r w:rsidRPr="0078078D">
        <w:rPr>
          <w:rFonts w:ascii="Verdana" w:hAnsi="Verdana" w:cs="Calibri"/>
          <w:sz w:val="20"/>
          <w:szCs w:val="20"/>
          <w:lang w:val="en-GB"/>
        </w:rPr>
        <w:t>Auditory disabilities, Motor disabilities, Attention deficit hyperactivity disorder, Learning disabilities, Speech and language disorders, Autism spectrum disorder, Psychiatric disorders and Chronic health conditions. DSO also provides transportation support on campus in cases of motor disabilities and visual disabilities (wheelchair accessible vehicle and free taxi service for in-campus transportation). Also, some buildings on campus are accessible for individuals with serious mobility impairments and in others disabled-friendly facilities are being constructed.</w:t>
      </w:r>
    </w:p>
    <w:p w14:paraId="0AB5D95D" w14:textId="77777777" w:rsidR="0078078D" w:rsidRPr="0078078D" w:rsidRDefault="0078078D" w:rsidP="0078078D">
      <w:pPr>
        <w:spacing w:after="0" w:line="240" w:lineRule="auto"/>
        <w:rPr>
          <w:rFonts w:ascii="Verdana" w:hAnsi="Verdana" w:cs="Calibri"/>
          <w:sz w:val="20"/>
          <w:szCs w:val="20"/>
          <w:lang w:val="en-GB"/>
        </w:rPr>
      </w:pPr>
    </w:p>
    <w:p w14:paraId="7D608CCA" w14:textId="77777777" w:rsidR="0078078D" w:rsidRPr="0078078D" w:rsidRDefault="0078078D" w:rsidP="0078078D">
      <w:pPr>
        <w:spacing w:after="0"/>
        <w:rPr>
          <w:rFonts w:ascii="Verdana" w:hAnsi="Verdana" w:cs="Calibri"/>
          <w:sz w:val="20"/>
          <w:szCs w:val="20"/>
          <w:lang w:val="en-GB"/>
        </w:rPr>
      </w:pPr>
      <w:bookmarkStart w:id="2" w:name="_heading=h.gjdgxs" w:colFirst="0" w:colLast="0"/>
      <w:bookmarkEnd w:id="2"/>
      <w:r w:rsidRPr="0078078D">
        <w:rPr>
          <w:rFonts w:ascii="Verdana" w:hAnsi="Verdana" w:cs="Calibri"/>
          <w:sz w:val="20"/>
          <w:szCs w:val="20"/>
          <w:lang w:val="en-GB"/>
        </w:rPr>
        <w:t>Students/staff with disabilities must submit their disability report to METU before the start of their mobility so that necessary arrangements could be done by ICO in cooperation with DSO. The disability report must be in English language and issued by a certified expert (such as a medical doctor, psychiatrist, etc.) in the disabled individual’s country. Documents which are older than 1 year (except those without any due date) and those in languages other than English cannot be processed by DSO, thus disability support cannot be provided in such cases.</w:t>
      </w:r>
    </w:p>
    <w:p w14:paraId="380843D4"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14:paraId="301EEF30" w14:textId="77777777" w:rsidR="000F2B4B" w:rsidRPr="00E46AF7"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DCACFBE" w14:textId="77777777" w:rsidR="000F2B4B" w:rsidRPr="00E9496A" w:rsidRDefault="000F2B4B" w:rsidP="000F2B4B">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14:paraId="5890748E"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38D43ED5"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417B43A7" w14:textId="77777777" w:rsidR="000F2B4B" w:rsidRPr="00641F44" w:rsidRDefault="000F2B4B" w:rsidP="000F2B4B">
      <w:pPr>
        <w:pStyle w:val="ListeParagraf"/>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3086"/>
        <w:gridCol w:w="3838"/>
      </w:tblGrid>
      <w:tr w:rsidR="000F2B4B" w:rsidRPr="00944070" w14:paraId="4F78322B" w14:textId="77777777" w:rsidTr="007B3181">
        <w:trPr>
          <w:trHeight w:val="682"/>
        </w:trPr>
        <w:tc>
          <w:tcPr>
            <w:tcW w:w="3122" w:type="dxa"/>
            <w:shd w:val="clear" w:color="auto" w:fill="003399"/>
          </w:tcPr>
          <w:p w14:paraId="30DF221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7B2B2CE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265CF3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2441" w:type="dxa"/>
            <w:shd w:val="clear" w:color="auto" w:fill="003399"/>
          </w:tcPr>
          <w:p w14:paraId="56CB47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03B3" w:rsidRPr="00944070" w14:paraId="1C11E5E9" w14:textId="77777777" w:rsidTr="007B3181">
        <w:trPr>
          <w:trHeight w:val="454"/>
        </w:trPr>
        <w:tc>
          <w:tcPr>
            <w:tcW w:w="3122" w:type="dxa"/>
            <w:shd w:val="clear" w:color="auto" w:fill="auto"/>
          </w:tcPr>
          <w:p w14:paraId="51297B01" w14:textId="2384A362" w:rsidR="002203B3" w:rsidRPr="002203B3" w:rsidRDefault="002203B3" w:rsidP="002203B3">
            <w:pPr>
              <w:rPr>
                <w:rFonts w:ascii="Verdana" w:hAnsi="Verdana"/>
                <w:sz w:val="20"/>
                <w:lang w:val="en-GB"/>
              </w:rPr>
            </w:pPr>
            <w:r w:rsidRPr="002203B3">
              <w:rPr>
                <w:rFonts w:ascii="Verdana" w:hAnsi="Verdana"/>
                <w:sz w:val="20"/>
                <w:lang w:val="en-GB"/>
              </w:rPr>
              <w:t>TR ANKARA 04</w:t>
            </w:r>
          </w:p>
        </w:tc>
        <w:tc>
          <w:tcPr>
            <w:tcW w:w="2398" w:type="dxa"/>
            <w:shd w:val="clear" w:color="auto" w:fill="auto"/>
          </w:tcPr>
          <w:p w14:paraId="3F60B7F8" w14:textId="327C9EB9" w:rsidR="002203B3" w:rsidRPr="00944070" w:rsidRDefault="006721A3" w:rsidP="002203B3">
            <w:pPr>
              <w:rPr>
                <w:rFonts w:ascii="Verdana" w:hAnsi="Verdana"/>
                <w:sz w:val="20"/>
                <w:lang w:val="en-GB"/>
              </w:rPr>
            </w:pPr>
            <w:hyperlink r:id="rId30">
              <w:r w:rsidR="002203B3" w:rsidRPr="00ED1CD2">
                <w:rPr>
                  <w:rFonts w:eastAsia="Verdana" w:cs="Calibri"/>
                  <w:color w:val="1155CC"/>
                  <w:u w:val="single"/>
                </w:rPr>
                <w:t>europeanmobility@metu.edu.tr</w:t>
              </w:r>
            </w:hyperlink>
          </w:p>
        </w:tc>
        <w:tc>
          <w:tcPr>
            <w:tcW w:w="2441" w:type="dxa"/>
            <w:shd w:val="clear" w:color="auto" w:fill="auto"/>
          </w:tcPr>
          <w:p w14:paraId="7C7E806E" w14:textId="71E1FAEB" w:rsidR="002203B3" w:rsidRPr="00944070" w:rsidRDefault="006721A3" w:rsidP="002203B3">
            <w:pPr>
              <w:rPr>
                <w:rFonts w:ascii="Verdana" w:hAnsi="Verdana"/>
                <w:sz w:val="20"/>
                <w:lang w:val="en-GB"/>
              </w:rPr>
            </w:pPr>
            <w:hyperlink r:id="rId31" w:history="1">
              <w:r w:rsidR="002203B3" w:rsidRPr="00ED1CD2">
                <w:rPr>
                  <w:rStyle w:val="Kpr"/>
                  <w:rFonts w:cs="Calibri"/>
                  <w:lang w:val="en-GB"/>
                </w:rPr>
                <w:t>https://ico.metu.edu.tr/accommodation</w:t>
              </w:r>
            </w:hyperlink>
            <w:r w:rsidR="002203B3" w:rsidRPr="00ED1CD2">
              <w:rPr>
                <w:rFonts w:cs="Calibri"/>
                <w:lang w:val="en-GB"/>
              </w:rPr>
              <w:t xml:space="preserve"> </w:t>
            </w:r>
          </w:p>
        </w:tc>
      </w:tr>
      <w:tr w:rsidR="002203B3" w:rsidRPr="00944070" w14:paraId="27BC968B" w14:textId="77777777" w:rsidTr="007B3181">
        <w:trPr>
          <w:trHeight w:val="454"/>
        </w:trPr>
        <w:tc>
          <w:tcPr>
            <w:tcW w:w="3122" w:type="dxa"/>
            <w:shd w:val="clear" w:color="auto" w:fill="auto"/>
          </w:tcPr>
          <w:p w14:paraId="75ADEF7D" w14:textId="77777777" w:rsidR="002203B3" w:rsidRPr="00944070" w:rsidRDefault="002203B3" w:rsidP="002203B3">
            <w:pPr>
              <w:rPr>
                <w:rFonts w:ascii="Verdana" w:hAnsi="Verdana"/>
                <w:sz w:val="20"/>
                <w:lang w:val="en-GB"/>
              </w:rPr>
            </w:pPr>
          </w:p>
        </w:tc>
        <w:tc>
          <w:tcPr>
            <w:tcW w:w="2398" w:type="dxa"/>
            <w:shd w:val="clear" w:color="auto" w:fill="auto"/>
          </w:tcPr>
          <w:p w14:paraId="2CC97211" w14:textId="77777777" w:rsidR="002203B3" w:rsidRPr="00944070" w:rsidRDefault="002203B3" w:rsidP="002203B3">
            <w:pPr>
              <w:rPr>
                <w:rFonts w:ascii="Verdana" w:hAnsi="Verdana"/>
                <w:sz w:val="20"/>
                <w:lang w:val="en-GB"/>
              </w:rPr>
            </w:pPr>
          </w:p>
        </w:tc>
        <w:tc>
          <w:tcPr>
            <w:tcW w:w="2441" w:type="dxa"/>
            <w:shd w:val="clear" w:color="auto" w:fill="auto"/>
          </w:tcPr>
          <w:p w14:paraId="4729C021" w14:textId="77777777" w:rsidR="002203B3" w:rsidRPr="00944070" w:rsidRDefault="002203B3" w:rsidP="002203B3">
            <w:pPr>
              <w:rPr>
                <w:rFonts w:ascii="Verdana" w:hAnsi="Verdana"/>
                <w:sz w:val="20"/>
                <w:lang w:val="en-GB"/>
              </w:rPr>
            </w:pPr>
          </w:p>
        </w:tc>
      </w:tr>
    </w:tbl>
    <w:p w14:paraId="08E82333"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4C9B00B1"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717663BC"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65DD108A" w14:textId="77777777" w:rsidR="000F2B4B"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15"/>
        <w:gridCol w:w="3086"/>
        <w:gridCol w:w="2795"/>
      </w:tblGrid>
      <w:tr w:rsidR="000F2B4B" w:rsidRPr="00944070" w14:paraId="0EE635D9" w14:textId="77777777" w:rsidTr="007B3181">
        <w:trPr>
          <w:trHeight w:val="663"/>
        </w:trPr>
        <w:tc>
          <w:tcPr>
            <w:tcW w:w="3191" w:type="dxa"/>
            <w:shd w:val="clear" w:color="auto" w:fill="003399"/>
          </w:tcPr>
          <w:p w14:paraId="6CD0780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14:paraId="149A05C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73DC7DB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2424" w:type="dxa"/>
            <w:shd w:val="clear" w:color="auto" w:fill="003399"/>
          </w:tcPr>
          <w:p w14:paraId="6CD051F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03B3" w:rsidRPr="00944070" w14:paraId="25E4E0BF" w14:textId="77777777" w:rsidTr="007B3181">
        <w:trPr>
          <w:trHeight w:val="442"/>
        </w:trPr>
        <w:tc>
          <w:tcPr>
            <w:tcW w:w="3191" w:type="dxa"/>
            <w:shd w:val="clear" w:color="auto" w:fill="auto"/>
          </w:tcPr>
          <w:p w14:paraId="30AC7EB4" w14:textId="71CA79D1" w:rsidR="002203B3" w:rsidRPr="002203B3" w:rsidRDefault="002203B3" w:rsidP="002203B3">
            <w:pPr>
              <w:rPr>
                <w:rFonts w:ascii="Verdana" w:hAnsi="Verdana"/>
                <w:sz w:val="20"/>
                <w:lang w:val="en-GB"/>
              </w:rPr>
            </w:pPr>
            <w:r w:rsidRPr="002203B3">
              <w:rPr>
                <w:rFonts w:ascii="Verdana" w:hAnsi="Verdana"/>
                <w:sz w:val="20"/>
                <w:lang w:val="en-GB"/>
              </w:rPr>
              <w:t>TR ANKARA04</w:t>
            </w:r>
          </w:p>
        </w:tc>
        <w:tc>
          <w:tcPr>
            <w:tcW w:w="2381" w:type="dxa"/>
            <w:shd w:val="clear" w:color="auto" w:fill="auto"/>
          </w:tcPr>
          <w:p w14:paraId="6485940F" w14:textId="312C5D62" w:rsidR="002203B3" w:rsidRPr="00944070" w:rsidRDefault="006721A3" w:rsidP="002203B3">
            <w:pPr>
              <w:rPr>
                <w:rFonts w:ascii="Verdana" w:hAnsi="Verdana"/>
                <w:sz w:val="20"/>
                <w:lang w:val="en-GB"/>
              </w:rPr>
            </w:pPr>
            <w:hyperlink r:id="rId32">
              <w:r w:rsidR="002203B3" w:rsidRPr="00ED1CD2">
                <w:rPr>
                  <w:rFonts w:eastAsia="Verdana" w:cs="Calibri"/>
                  <w:color w:val="1155CC"/>
                  <w:u w:val="single"/>
                </w:rPr>
                <w:t>europeanmobility@metu.edu.tr</w:t>
              </w:r>
            </w:hyperlink>
          </w:p>
        </w:tc>
        <w:tc>
          <w:tcPr>
            <w:tcW w:w="2424" w:type="dxa"/>
            <w:shd w:val="clear" w:color="auto" w:fill="auto"/>
          </w:tcPr>
          <w:p w14:paraId="738DE707" w14:textId="0E0752BE" w:rsidR="002203B3" w:rsidRPr="00944070" w:rsidRDefault="006721A3" w:rsidP="002203B3">
            <w:pPr>
              <w:rPr>
                <w:rFonts w:ascii="Verdana" w:hAnsi="Verdana"/>
                <w:sz w:val="20"/>
                <w:lang w:val="en-GB"/>
              </w:rPr>
            </w:pPr>
            <w:hyperlink r:id="rId33" w:history="1">
              <w:r w:rsidR="002203B3" w:rsidRPr="00ED1CD2">
                <w:rPr>
                  <w:rStyle w:val="Kpr"/>
                  <w:rFonts w:cs="Calibri"/>
                  <w:lang w:val="en-GB"/>
                </w:rPr>
                <w:t>https://ico.metu.edu.tr/visa-and-residence-permit</w:t>
              </w:r>
            </w:hyperlink>
          </w:p>
        </w:tc>
      </w:tr>
      <w:tr w:rsidR="002203B3" w:rsidRPr="00944070" w14:paraId="7C6E246C" w14:textId="77777777" w:rsidTr="007B3181">
        <w:trPr>
          <w:trHeight w:val="442"/>
        </w:trPr>
        <w:tc>
          <w:tcPr>
            <w:tcW w:w="3191" w:type="dxa"/>
            <w:shd w:val="clear" w:color="auto" w:fill="auto"/>
          </w:tcPr>
          <w:p w14:paraId="588EB3C3" w14:textId="77777777" w:rsidR="002203B3" w:rsidRPr="00944070" w:rsidRDefault="002203B3" w:rsidP="002203B3">
            <w:pPr>
              <w:rPr>
                <w:rFonts w:ascii="Verdana" w:hAnsi="Verdana"/>
                <w:sz w:val="20"/>
                <w:lang w:val="en-GB"/>
              </w:rPr>
            </w:pPr>
          </w:p>
        </w:tc>
        <w:tc>
          <w:tcPr>
            <w:tcW w:w="2381" w:type="dxa"/>
            <w:shd w:val="clear" w:color="auto" w:fill="auto"/>
          </w:tcPr>
          <w:p w14:paraId="75931867" w14:textId="77777777" w:rsidR="002203B3" w:rsidRPr="00944070" w:rsidRDefault="002203B3" w:rsidP="002203B3">
            <w:pPr>
              <w:rPr>
                <w:rFonts w:ascii="Verdana" w:hAnsi="Verdana"/>
                <w:sz w:val="20"/>
                <w:lang w:val="en-GB"/>
              </w:rPr>
            </w:pPr>
          </w:p>
        </w:tc>
        <w:tc>
          <w:tcPr>
            <w:tcW w:w="2424" w:type="dxa"/>
            <w:shd w:val="clear" w:color="auto" w:fill="auto"/>
          </w:tcPr>
          <w:p w14:paraId="271C1C15" w14:textId="77777777" w:rsidR="002203B3" w:rsidRPr="00944070" w:rsidRDefault="002203B3" w:rsidP="002203B3">
            <w:pPr>
              <w:rPr>
                <w:rFonts w:ascii="Verdana" w:hAnsi="Verdana"/>
                <w:sz w:val="20"/>
                <w:lang w:val="en-GB"/>
              </w:rPr>
            </w:pPr>
          </w:p>
        </w:tc>
      </w:tr>
    </w:tbl>
    <w:p w14:paraId="2878386D" w14:textId="77777777" w:rsidR="000F2B4B" w:rsidRPr="00641F44" w:rsidRDefault="000F2B4B" w:rsidP="000F2B4B">
      <w:pPr>
        <w:pStyle w:val="ListeParagraf"/>
        <w:widowControl w:val="0"/>
        <w:tabs>
          <w:tab w:val="left" w:pos="-360"/>
        </w:tabs>
        <w:spacing w:before="120"/>
        <w:ind w:left="0"/>
        <w:jc w:val="both"/>
        <w:rPr>
          <w:rFonts w:ascii="Verdana" w:hAnsi="Verdana"/>
          <w:sz w:val="20"/>
          <w:szCs w:val="20"/>
        </w:rPr>
      </w:pPr>
    </w:p>
    <w:p w14:paraId="2719645F"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142C61E3"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w:t>
      </w:r>
      <w:r w:rsidRPr="00641F44">
        <w:rPr>
          <w:rFonts w:ascii="Verdana" w:hAnsi="Verdana"/>
          <w:sz w:val="20"/>
          <w:szCs w:val="20"/>
        </w:rPr>
        <w:lastRenderedPageBreak/>
        <w:t xml:space="preserve">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05B3FEFC" w14:textId="77777777" w:rsidR="000F2B4B" w:rsidRPr="00641F44"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89"/>
        <w:gridCol w:w="3086"/>
        <w:gridCol w:w="3024"/>
      </w:tblGrid>
      <w:tr w:rsidR="000F2B4B" w:rsidRPr="00944070" w14:paraId="5F2BB9A8" w14:textId="77777777" w:rsidTr="007B3181">
        <w:trPr>
          <w:trHeight w:val="634"/>
        </w:trPr>
        <w:tc>
          <w:tcPr>
            <w:tcW w:w="3106" w:type="dxa"/>
            <w:shd w:val="clear" w:color="auto" w:fill="003399"/>
          </w:tcPr>
          <w:p w14:paraId="6549C1E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14:paraId="59A0387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72A2477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2418" w:type="dxa"/>
            <w:shd w:val="clear" w:color="auto" w:fill="003399"/>
          </w:tcPr>
          <w:p w14:paraId="569CF9E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03B3" w:rsidRPr="00944070" w14:paraId="0034E56E" w14:textId="77777777" w:rsidTr="007B3181">
        <w:trPr>
          <w:trHeight w:val="422"/>
        </w:trPr>
        <w:tc>
          <w:tcPr>
            <w:tcW w:w="3106" w:type="dxa"/>
            <w:shd w:val="clear" w:color="auto" w:fill="auto"/>
          </w:tcPr>
          <w:p w14:paraId="2B7E385A" w14:textId="6416E520" w:rsidR="002203B3" w:rsidRPr="002203B3" w:rsidRDefault="002203B3" w:rsidP="002203B3">
            <w:pPr>
              <w:rPr>
                <w:rFonts w:ascii="Verdana" w:hAnsi="Verdana"/>
                <w:sz w:val="20"/>
                <w:lang w:val="en-GB"/>
              </w:rPr>
            </w:pPr>
            <w:r w:rsidRPr="002203B3">
              <w:rPr>
                <w:rFonts w:ascii="Verdana" w:hAnsi="Verdana"/>
                <w:sz w:val="20"/>
                <w:lang w:val="en-GB"/>
              </w:rPr>
              <w:t>TR ANKARA04</w:t>
            </w:r>
          </w:p>
        </w:tc>
        <w:tc>
          <w:tcPr>
            <w:tcW w:w="2375" w:type="dxa"/>
            <w:shd w:val="clear" w:color="auto" w:fill="auto"/>
          </w:tcPr>
          <w:p w14:paraId="244491C4" w14:textId="68895606" w:rsidR="002203B3" w:rsidRPr="00944070" w:rsidRDefault="006721A3" w:rsidP="002203B3">
            <w:pPr>
              <w:rPr>
                <w:rFonts w:ascii="Verdana" w:hAnsi="Verdana"/>
                <w:sz w:val="20"/>
                <w:lang w:val="en-GB"/>
              </w:rPr>
            </w:pPr>
            <w:hyperlink r:id="rId34">
              <w:r w:rsidR="002203B3" w:rsidRPr="00ED1CD2">
                <w:rPr>
                  <w:rFonts w:eastAsia="Verdana" w:cs="Calibri"/>
                  <w:color w:val="1155CC"/>
                  <w:u w:val="single"/>
                </w:rPr>
                <w:t>europeanmobility@metu.edu.tr</w:t>
              </w:r>
            </w:hyperlink>
          </w:p>
        </w:tc>
        <w:tc>
          <w:tcPr>
            <w:tcW w:w="2418" w:type="dxa"/>
            <w:shd w:val="clear" w:color="auto" w:fill="auto"/>
          </w:tcPr>
          <w:p w14:paraId="7598C119" w14:textId="77B61E29" w:rsidR="002203B3" w:rsidRPr="00944070" w:rsidRDefault="006721A3" w:rsidP="002203B3">
            <w:pPr>
              <w:rPr>
                <w:rFonts w:ascii="Verdana" w:hAnsi="Verdana"/>
                <w:sz w:val="20"/>
                <w:lang w:val="en-GB"/>
              </w:rPr>
            </w:pPr>
            <w:hyperlink r:id="rId35" w:history="1">
              <w:r w:rsidR="002203B3" w:rsidRPr="00ED1CD2">
                <w:rPr>
                  <w:rStyle w:val="Kpr"/>
                  <w:rFonts w:cs="Calibri"/>
                  <w:lang w:val="en-GB"/>
                </w:rPr>
                <w:t>https://ico.metu.edu.tr/health-and-safety</w:t>
              </w:r>
            </w:hyperlink>
          </w:p>
        </w:tc>
      </w:tr>
      <w:tr w:rsidR="002203B3" w:rsidRPr="00944070" w14:paraId="43D803AC" w14:textId="77777777" w:rsidTr="007B3181">
        <w:trPr>
          <w:trHeight w:val="422"/>
        </w:trPr>
        <w:tc>
          <w:tcPr>
            <w:tcW w:w="3106" w:type="dxa"/>
            <w:shd w:val="clear" w:color="auto" w:fill="auto"/>
          </w:tcPr>
          <w:p w14:paraId="08525E7E" w14:textId="77777777" w:rsidR="002203B3" w:rsidRPr="00944070" w:rsidRDefault="002203B3" w:rsidP="002203B3">
            <w:pPr>
              <w:rPr>
                <w:rFonts w:ascii="Verdana" w:hAnsi="Verdana"/>
                <w:sz w:val="20"/>
                <w:lang w:val="en-GB"/>
              </w:rPr>
            </w:pPr>
          </w:p>
        </w:tc>
        <w:tc>
          <w:tcPr>
            <w:tcW w:w="2375" w:type="dxa"/>
            <w:shd w:val="clear" w:color="auto" w:fill="auto"/>
          </w:tcPr>
          <w:p w14:paraId="5AFFBDB9" w14:textId="77777777" w:rsidR="002203B3" w:rsidRPr="00944070" w:rsidRDefault="002203B3" w:rsidP="002203B3">
            <w:pPr>
              <w:rPr>
                <w:rFonts w:ascii="Verdana" w:hAnsi="Verdana"/>
                <w:sz w:val="20"/>
                <w:lang w:val="en-GB"/>
              </w:rPr>
            </w:pPr>
          </w:p>
        </w:tc>
        <w:tc>
          <w:tcPr>
            <w:tcW w:w="2418" w:type="dxa"/>
            <w:shd w:val="clear" w:color="auto" w:fill="auto"/>
          </w:tcPr>
          <w:p w14:paraId="201E4209" w14:textId="77777777" w:rsidR="002203B3" w:rsidRPr="00944070" w:rsidRDefault="002203B3" w:rsidP="002203B3">
            <w:pPr>
              <w:rPr>
                <w:rFonts w:ascii="Verdana" w:hAnsi="Verdana"/>
                <w:sz w:val="20"/>
                <w:lang w:val="en-GB"/>
              </w:rPr>
            </w:pPr>
          </w:p>
        </w:tc>
      </w:tr>
    </w:tbl>
    <w:p w14:paraId="5111C45C" w14:textId="77777777" w:rsidR="000F2B4B" w:rsidRPr="00641F44" w:rsidRDefault="000F2B4B" w:rsidP="000F2B4B">
      <w:pPr>
        <w:pStyle w:val="ListeParagraf"/>
        <w:widowControl w:val="0"/>
        <w:tabs>
          <w:tab w:val="left" w:pos="-360"/>
        </w:tabs>
        <w:spacing w:before="120"/>
        <w:ind w:left="0"/>
        <w:jc w:val="both"/>
        <w:rPr>
          <w:rFonts w:ascii="Verdana" w:hAnsi="Verdana"/>
          <w:sz w:val="20"/>
          <w:szCs w:val="20"/>
        </w:rPr>
      </w:pPr>
    </w:p>
    <w:p w14:paraId="31A6E653" w14:textId="77777777" w:rsidR="000F2B4B" w:rsidRDefault="000F2B4B" w:rsidP="000F2B4B">
      <w:pPr>
        <w:pStyle w:val="ListeParagraf"/>
        <w:widowControl w:val="0"/>
        <w:tabs>
          <w:tab w:val="left" w:pos="-360"/>
        </w:tabs>
        <w:spacing w:before="120"/>
        <w:ind w:left="0"/>
        <w:jc w:val="both"/>
        <w:rPr>
          <w:rFonts w:ascii="Verdana" w:hAnsi="Verdana"/>
          <w:b/>
          <w:color w:val="002060"/>
          <w:sz w:val="20"/>
          <w:szCs w:val="20"/>
        </w:rPr>
      </w:pPr>
    </w:p>
    <w:p w14:paraId="6ADEBD04" w14:textId="77777777" w:rsidR="000F2B4B" w:rsidRPr="001A3AD5" w:rsidRDefault="000F2B4B" w:rsidP="001A3AD5">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613"/>
        <w:gridCol w:w="3086"/>
        <w:gridCol w:w="3733"/>
      </w:tblGrid>
      <w:tr w:rsidR="000F2B4B" w:rsidRPr="00944070" w14:paraId="25B32A8E" w14:textId="77777777" w:rsidTr="00845F8C">
        <w:tc>
          <w:tcPr>
            <w:tcW w:w="1507" w:type="dxa"/>
            <w:shd w:val="clear" w:color="auto" w:fill="003399"/>
          </w:tcPr>
          <w:p w14:paraId="7E062B8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DBFC0D0"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034" w:type="dxa"/>
            <w:shd w:val="clear" w:color="auto" w:fill="003399"/>
          </w:tcPr>
          <w:p w14:paraId="5054DA61"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624AADE0" w14:textId="77777777" w:rsidR="000F2B4B" w:rsidRPr="00DC6EF1" w:rsidRDefault="000F2B4B" w:rsidP="007B3181">
            <w:pPr>
              <w:pStyle w:val="Default"/>
              <w:jc w:val="center"/>
              <w:rPr>
                <w:rFonts w:cs="Arial"/>
                <w:b/>
                <w:bCs/>
                <w:color w:val="FFFFFF"/>
                <w:sz w:val="20"/>
                <w:szCs w:val="22"/>
                <w:lang w:val="en-GB" w:eastAsia="ja-JP"/>
              </w:rPr>
            </w:pPr>
          </w:p>
        </w:tc>
        <w:tc>
          <w:tcPr>
            <w:tcW w:w="1675" w:type="dxa"/>
            <w:shd w:val="clear" w:color="auto" w:fill="003399"/>
          </w:tcPr>
          <w:p w14:paraId="65FD6721" w14:textId="77777777" w:rsidR="000F2B4B" w:rsidRPr="00845F8C" w:rsidRDefault="000F2B4B" w:rsidP="00845F8C">
            <w:pPr>
              <w:rPr>
                <w:rFonts w:ascii="Verdana" w:hAnsi="Verdana"/>
                <w:sz w:val="20"/>
                <w:lang w:val="en-GB"/>
              </w:rPr>
            </w:pPr>
            <w:r w:rsidRPr="00845F8C">
              <w:rPr>
                <w:rFonts w:ascii="Verdana" w:hAnsi="Verdana"/>
                <w:sz w:val="20"/>
                <w:lang w:val="en-GB"/>
              </w:rPr>
              <w:t xml:space="preserve">Contact details </w:t>
            </w:r>
          </w:p>
          <w:p w14:paraId="456A4763" w14:textId="77777777" w:rsidR="000F2B4B" w:rsidRPr="00845F8C" w:rsidRDefault="000F2B4B" w:rsidP="00845F8C">
            <w:pPr>
              <w:rPr>
                <w:rFonts w:ascii="Verdana" w:hAnsi="Verdana"/>
                <w:sz w:val="20"/>
                <w:lang w:val="en-GB"/>
              </w:rPr>
            </w:pPr>
            <w:r w:rsidRPr="00845F8C">
              <w:rPr>
                <w:rFonts w:ascii="Verdana" w:hAnsi="Verdana"/>
                <w:sz w:val="20"/>
                <w:lang w:val="en-GB"/>
              </w:rPr>
              <w:t>(</w:t>
            </w:r>
            <w:proofErr w:type="gramStart"/>
            <w:r w:rsidRPr="00845F8C">
              <w:rPr>
                <w:rFonts w:ascii="Verdana" w:hAnsi="Verdana"/>
                <w:sz w:val="20"/>
                <w:lang w:val="en-GB"/>
              </w:rPr>
              <w:t>email</w:t>
            </w:r>
            <w:proofErr w:type="gramEnd"/>
            <w:r w:rsidRPr="00845F8C">
              <w:rPr>
                <w:rFonts w:ascii="Verdana" w:hAnsi="Verdana"/>
                <w:sz w:val="20"/>
                <w:lang w:val="en-GB"/>
              </w:rPr>
              <w:t xml:space="preserve">, phone) </w:t>
            </w:r>
          </w:p>
        </w:tc>
        <w:tc>
          <w:tcPr>
            <w:tcW w:w="3733" w:type="dxa"/>
            <w:shd w:val="clear" w:color="auto" w:fill="003399"/>
          </w:tcPr>
          <w:p w14:paraId="1941781C"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7FA98729" w14:textId="77777777" w:rsidR="000F2B4B" w:rsidRPr="00944070" w:rsidRDefault="000F2B4B" w:rsidP="007B3181">
            <w:pPr>
              <w:jc w:val="center"/>
              <w:rPr>
                <w:rFonts w:ascii="Verdana" w:hAnsi="Verdana"/>
                <w:b/>
                <w:bCs/>
                <w:color w:val="FFFFFF"/>
                <w:sz w:val="20"/>
                <w:lang w:val="en-GB"/>
              </w:rPr>
            </w:pPr>
          </w:p>
        </w:tc>
      </w:tr>
      <w:tr w:rsidR="00845F8C" w:rsidRPr="00944070" w14:paraId="7EA15870" w14:textId="77777777" w:rsidTr="00845F8C">
        <w:tc>
          <w:tcPr>
            <w:tcW w:w="1507" w:type="dxa"/>
          </w:tcPr>
          <w:p w14:paraId="65744A66" w14:textId="29FFFF38" w:rsidR="00845F8C" w:rsidRPr="002203B3" w:rsidRDefault="00845F8C" w:rsidP="00845F8C">
            <w:pPr>
              <w:rPr>
                <w:rFonts w:ascii="Verdana" w:hAnsi="Verdana"/>
                <w:sz w:val="20"/>
                <w:lang w:val="en-GB"/>
              </w:rPr>
            </w:pPr>
            <w:r w:rsidRPr="002203B3">
              <w:rPr>
                <w:rFonts w:ascii="Verdana" w:hAnsi="Verdana"/>
                <w:sz w:val="20"/>
                <w:lang w:val="en-GB"/>
              </w:rPr>
              <w:t>TR ANKARA 04</w:t>
            </w:r>
          </w:p>
        </w:tc>
        <w:tc>
          <w:tcPr>
            <w:tcW w:w="2034" w:type="dxa"/>
            <w:shd w:val="clear" w:color="auto" w:fill="auto"/>
          </w:tcPr>
          <w:p w14:paraId="39570977" w14:textId="5CEECCE0" w:rsidR="00845F8C" w:rsidRPr="002203B3" w:rsidRDefault="00845F8C" w:rsidP="00845F8C">
            <w:pPr>
              <w:rPr>
                <w:rFonts w:ascii="Verdana" w:hAnsi="Verdana"/>
                <w:sz w:val="20"/>
                <w:lang w:val="en-GB"/>
              </w:rPr>
            </w:pPr>
            <w:r w:rsidRPr="002203B3">
              <w:rPr>
                <w:rFonts w:ascii="Verdana" w:hAnsi="Verdana"/>
                <w:sz w:val="20"/>
                <w:lang w:val="en-GB"/>
              </w:rPr>
              <w:t>Orientation program for incoming students</w:t>
            </w:r>
          </w:p>
        </w:tc>
        <w:tc>
          <w:tcPr>
            <w:tcW w:w="1675" w:type="dxa"/>
          </w:tcPr>
          <w:p w14:paraId="5B12EEF9" w14:textId="25FE2685" w:rsidR="00845F8C" w:rsidRPr="00845F8C" w:rsidRDefault="006721A3" w:rsidP="00845F8C">
            <w:pPr>
              <w:rPr>
                <w:rFonts w:ascii="Verdana" w:hAnsi="Verdana"/>
                <w:sz w:val="20"/>
                <w:lang w:val="en-GB"/>
              </w:rPr>
            </w:pPr>
            <w:hyperlink r:id="rId36">
              <w:r w:rsidR="00845F8C" w:rsidRPr="00ED1CD2">
                <w:rPr>
                  <w:rFonts w:eastAsia="Verdana" w:cs="Calibri"/>
                  <w:color w:val="1155CC"/>
                  <w:u w:val="single"/>
                </w:rPr>
                <w:t>europeanmobility@metu.edu.tr</w:t>
              </w:r>
            </w:hyperlink>
          </w:p>
        </w:tc>
        <w:tc>
          <w:tcPr>
            <w:tcW w:w="3733" w:type="dxa"/>
            <w:shd w:val="clear" w:color="auto" w:fill="auto"/>
          </w:tcPr>
          <w:p w14:paraId="5A29F568" w14:textId="77777777" w:rsidR="00845F8C" w:rsidRPr="002203B3" w:rsidRDefault="006721A3" w:rsidP="00845F8C">
            <w:pPr>
              <w:spacing w:after="0"/>
              <w:rPr>
                <w:rFonts w:ascii="Verdana" w:hAnsi="Verdana"/>
                <w:sz w:val="20"/>
                <w:lang w:val="en-GB"/>
              </w:rPr>
            </w:pPr>
            <w:hyperlink r:id="rId37" w:history="1">
              <w:r w:rsidR="00845F8C" w:rsidRPr="002203B3">
                <w:rPr>
                  <w:rStyle w:val="Kpr"/>
                  <w:rFonts w:ascii="Verdana" w:hAnsi="Verdana"/>
                  <w:sz w:val="20"/>
                  <w:lang w:val="en-GB"/>
                </w:rPr>
                <w:t>https://ico.metu.edu.tr/orientation</w:t>
              </w:r>
            </w:hyperlink>
          </w:p>
          <w:p w14:paraId="0066B102" w14:textId="77777777" w:rsidR="00845F8C" w:rsidRPr="002203B3" w:rsidRDefault="00845F8C" w:rsidP="00845F8C">
            <w:pPr>
              <w:rPr>
                <w:rFonts w:ascii="Verdana" w:hAnsi="Verdana"/>
                <w:sz w:val="20"/>
                <w:lang w:val="en-GB"/>
              </w:rPr>
            </w:pPr>
          </w:p>
        </w:tc>
      </w:tr>
      <w:tr w:rsidR="00845F8C" w:rsidRPr="00944070" w14:paraId="1FE1F90B" w14:textId="77777777" w:rsidTr="00845F8C">
        <w:tc>
          <w:tcPr>
            <w:tcW w:w="1507" w:type="dxa"/>
          </w:tcPr>
          <w:p w14:paraId="0ECAC22B" w14:textId="16B87292" w:rsidR="00845F8C" w:rsidRDefault="00845F8C" w:rsidP="00845F8C">
            <w:pPr>
              <w:rPr>
                <w:rFonts w:ascii="Verdana" w:hAnsi="Verdana"/>
                <w:sz w:val="20"/>
                <w:lang w:val="en-GB"/>
              </w:rPr>
            </w:pPr>
          </w:p>
        </w:tc>
        <w:tc>
          <w:tcPr>
            <w:tcW w:w="2034" w:type="dxa"/>
            <w:shd w:val="clear" w:color="auto" w:fill="auto"/>
          </w:tcPr>
          <w:p w14:paraId="1387A8B1" w14:textId="77777777" w:rsidR="00845F8C" w:rsidRPr="00944070" w:rsidRDefault="00845F8C" w:rsidP="00845F8C">
            <w:pPr>
              <w:rPr>
                <w:rFonts w:ascii="Verdana" w:hAnsi="Verdana"/>
                <w:sz w:val="20"/>
                <w:lang w:val="en-GB"/>
              </w:rPr>
            </w:pPr>
          </w:p>
        </w:tc>
        <w:tc>
          <w:tcPr>
            <w:tcW w:w="1675" w:type="dxa"/>
          </w:tcPr>
          <w:p w14:paraId="565F4333" w14:textId="77777777" w:rsidR="00845F8C" w:rsidRPr="00944070" w:rsidRDefault="00845F8C" w:rsidP="00845F8C">
            <w:pPr>
              <w:rPr>
                <w:rFonts w:ascii="Verdana" w:hAnsi="Verdana"/>
                <w:sz w:val="20"/>
                <w:lang w:val="en-GB"/>
              </w:rPr>
            </w:pPr>
          </w:p>
        </w:tc>
        <w:tc>
          <w:tcPr>
            <w:tcW w:w="3733" w:type="dxa"/>
            <w:shd w:val="clear" w:color="auto" w:fill="auto"/>
          </w:tcPr>
          <w:p w14:paraId="1FA1DE83" w14:textId="77777777" w:rsidR="00845F8C" w:rsidRPr="00944070" w:rsidRDefault="00845F8C" w:rsidP="00845F8C">
            <w:pPr>
              <w:rPr>
                <w:rFonts w:ascii="Verdana" w:hAnsi="Verdana"/>
                <w:sz w:val="20"/>
                <w:lang w:val="en-GB"/>
              </w:rPr>
            </w:pPr>
          </w:p>
        </w:tc>
      </w:tr>
    </w:tbl>
    <w:p w14:paraId="3B1BF057" w14:textId="77777777" w:rsidR="000F2B4B" w:rsidRDefault="000F2B4B" w:rsidP="000F2B4B">
      <w:pPr>
        <w:pStyle w:val="ListeParagraf"/>
        <w:widowControl w:val="0"/>
        <w:tabs>
          <w:tab w:val="left" w:pos="-360"/>
        </w:tabs>
        <w:spacing w:before="120"/>
        <w:ind w:left="0"/>
        <w:jc w:val="both"/>
        <w:rPr>
          <w:b/>
          <w:bCs/>
        </w:rPr>
      </w:pPr>
    </w:p>
    <w:p w14:paraId="29B6D145" w14:textId="7C90CBF9" w:rsidR="000F2B4B" w:rsidRDefault="000F2B4B" w:rsidP="002203B3">
      <w:pPr>
        <w:spacing w:after="120"/>
        <w:ind w:left="426" w:hanging="1"/>
        <w:jc w:val="both"/>
        <w:rPr>
          <w:rFonts w:ascii="Verdana" w:hAnsi="Verdana"/>
          <w:b/>
          <w:color w:val="002060"/>
          <w:sz w:val="20"/>
          <w:szCs w:val="20"/>
        </w:rPr>
      </w:pPr>
      <w:r w:rsidRPr="00641F44">
        <w:rPr>
          <w:rFonts w:ascii="Verdana" w:hAnsi="Verdana"/>
          <w:sz w:val="20"/>
          <w:lang w:val="en-GB"/>
        </w:rPr>
        <w:t xml:space="preserve">A Transcript of Records will be issued by the receiving institution no later than </w:t>
      </w:r>
      <w:r w:rsidR="002203B3">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658718BC"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5B77D131" w14:textId="77777777" w:rsidR="00DA65D0" w:rsidRPr="002203B3" w:rsidRDefault="00DA65D0" w:rsidP="00DA65D0">
      <w:pPr>
        <w:spacing w:after="360"/>
        <w:ind w:left="709"/>
        <w:jc w:val="both"/>
        <w:rPr>
          <w:rFonts w:ascii="Verdana" w:hAnsi="Verdana"/>
          <w:i/>
          <w:sz w:val="20"/>
          <w:lang w:val="en-GB"/>
        </w:rPr>
      </w:pPr>
      <w:r>
        <w:rPr>
          <w:rFonts w:ascii="Verdana" w:hAnsi="Verdana"/>
          <w:i/>
          <w:color w:val="000000"/>
          <w:sz w:val="20"/>
          <w:lang w:val="en-GB"/>
        </w:rPr>
        <w:t>I</w:t>
      </w:r>
      <w:r w:rsidRPr="001C1FC9">
        <w:rPr>
          <w:rFonts w:ascii="Verdana" w:hAnsi="Verdana"/>
          <w:i/>
          <w:color w:val="000000"/>
          <w:sz w:val="20"/>
          <w:lang w:val="en-GB"/>
        </w:rPr>
        <w:t>n the event of unilateral termination</w:t>
      </w:r>
      <w:r>
        <w:rPr>
          <w:rFonts w:ascii="Verdana" w:hAnsi="Verdana"/>
          <w:i/>
          <w:color w:val="000000"/>
          <w:sz w:val="20"/>
          <w:lang w:val="en-GB"/>
        </w:rPr>
        <w:t>,</w:t>
      </w:r>
      <w:r w:rsidRPr="001C1FC9">
        <w:t xml:space="preserve"> </w:t>
      </w:r>
      <w:r w:rsidRPr="001C1FC9">
        <w:rPr>
          <w:rFonts w:ascii="Verdana" w:hAnsi="Verdana"/>
          <w:i/>
          <w:color w:val="000000"/>
          <w:sz w:val="20"/>
          <w:lang w:val="en-GB"/>
        </w:rPr>
        <w:t>a notice of at least one academic year should be given. This means that a unilateral</w:t>
      </w:r>
      <w:r w:rsidRPr="002203B3">
        <w:rPr>
          <w:rFonts w:ascii="Verdana" w:hAnsi="Verdana"/>
          <w:i/>
          <w:sz w:val="20"/>
          <w:lang w:val="en-GB"/>
        </w:rPr>
        <w:t xml:space="preserve"> decision to discontinue the exchanges notified to the other party by 1 September 20XX will only take effect as of 1 September 20XX+1. Neither the European Commission nor the National Agencies can be held responsible in case of a conflict.</w:t>
      </w:r>
    </w:p>
    <w:p w14:paraId="03D47325"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77F9D50F" w14:textId="77777777" w:rsidTr="007B3181">
        <w:trPr>
          <w:trHeight w:val="807"/>
        </w:trPr>
        <w:tc>
          <w:tcPr>
            <w:tcW w:w="1811" w:type="dxa"/>
            <w:shd w:val="clear" w:color="auto" w:fill="003399"/>
          </w:tcPr>
          <w:p w14:paraId="085204B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D8BDC1D"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0988132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4452EDF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3C7F3AA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5"/>
            </w:r>
          </w:p>
        </w:tc>
      </w:tr>
      <w:tr w:rsidR="002203B3" w:rsidRPr="00944070" w14:paraId="32848954" w14:textId="77777777" w:rsidTr="007B3181">
        <w:trPr>
          <w:trHeight w:val="445"/>
        </w:trPr>
        <w:tc>
          <w:tcPr>
            <w:tcW w:w="1811" w:type="dxa"/>
            <w:shd w:val="clear" w:color="auto" w:fill="auto"/>
          </w:tcPr>
          <w:p w14:paraId="466F89B9" w14:textId="2007B169" w:rsidR="002203B3" w:rsidRPr="002203B3" w:rsidRDefault="002203B3" w:rsidP="002203B3">
            <w:pPr>
              <w:rPr>
                <w:rFonts w:ascii="Verdana" w:hAnsi="Verdana"/>
                <w:sz w:val="20"/>
                <w:lang w:val="en-GB"/>
              </w:rPr>
            </w:pPr>
            <w:r w:rsidRPr="002203B3">
              <w:rPr>
                <w:rFonts w:ascii="Verdana" w:hAnsi="Verdana"/>
                <w:sz w:val="20"/>
                <w:lang w:val="en-GB"/>
              </w:rPr>
              <w:t>TR ANKARA 04</w:t>
            </w:r>
          </w:p>
        </w:tc>
        <w:tc>
          <w:tcPr>
            <w:tcW w:w="2725" w:type="dxa"/>
            <w:shd w:val="clear" w:color="auto" w:fill="auto"/>
          </w:tcPr>
          <w:p w14:paraId="622DC7DC" w14:textId="77777777" w:rsidR="002203B3" w:rsidRPr="00115C3E" w:rsidRDefault="002203B3" w:rsidP="002203B3">
            <w:pPr>
              <w:spacing w:after="0"/>
              <w:rPr>
                <w:rFonts w:ascii="Verdana" w:hAnsi="Verdana"/>
                <w:sz w:val="20"/>
                <w:lang w:val="en-GB"/>
              </w:rPr>
            </w:pPr>
            <w:r w:rsidRPr="00115C3E">
              <w:rPr>
                <w:rFonts w:ascii="Verdana" w:hAnsi="Verdana"/>
                <w:sz w:val="20"/>
                <w:lang w:val="en-GB"/>
              </w:rPr>
              <w:t xml:space="preserve">Prof. </w:t>
            </w:r>
            <w:proofErr w:type="spellStart"/>
            <w:r w:rsidRPr="00115C3E">
              <w:rPr>
                <w:rFonts w:ascii="Verdana" w:hAnsi="Verdana"/>
                <w:sz w:val="20"/>
                <w:lang w:val="en-GB"/>
              </w:rPr>
              <w:t>Dr.</w:t>
            </w:r>
            <w:proofErr w:type="spellEnd"/>
            <w:r w:rsidRPr="00115C3E">
              <w:rPr>
                <w:rFonts w:ascii="Verdana" w:hAnsi="Verdana"/>
                <w:sz w:val="20"/>
                <w:lang w:val="en-GB"/>
              </w:rPr>
              <w:t xml:space="preserve"> Gaye </w:t>
            </w:r>
            <w:proofErr w:type="spellStart"/>
            <w:r w:rsidRPr="00115C3E">
              <w:rPr>
                <w:rFonts w:ascii="Verdana" w:hAnsi="Verdana"/>
                <w:sz w:val="20"/>
                <w:lang w:val="en-GB"/>
              </w:rPr>
              <w:t>Teksöz</w:t>
            </w:r>
            <w:proofErr w:type="spellEnd"/>
            <w:r w:rsidRPr="00115C3E">
              <w:rPr>
                <w:rFonts w:ascii="Verdana" w:hAnsi="Verdana"/>
                <w:sz w:val="20"/>
                <w:lang w:val="en-GB"/>
              </w:rPr>
              <w:t xml:space="preserve">, </w:t>
            </w:r>
          </w:p>
          <w:p w14:paraId="11591E0A" w14:textId="77777777" w:rsidR="002203B3" w:rsidRDefault="002203B3" w:rsidP="002203B3">
            <w:pPr>
              <w:spacing w:after="0"/>
              <w:rPr>
                <w:rFonts w:ascii="Verdana" w:hAnsi="Verdana"/>
                <w:sz w:val="20"/>
                <w:lang w:val="en-GB"/>
              </w:rPr>
            </w:pPr>
          </w:p>
          <w:p w14:paraId="40035FFD" w14:textId="22E21451" w:rsidR="002203B3" w:rsidRPr="00944070" w:rsidRDefault="002203B3" w:rsidP="002203B3">
            <w:pPr>
              <w:rPr>
                <w:rFonts w:ascii="Verdana" w:hAnsi="Verdana"/>
                <w:sz w:val="20"/>
                <w:lang w:val="en-GB"/>
              </w:rPr>
            </w:pPr>
            <w:r w:rsidRPr="00115C3E">
              <w:rPr>
                <w:rFonts w:ascii="Verdana" w:hAnsi="Verdana"/>
                <w:sz w:val="20"/>
                <w:lang w:val="en-GB"/>
              </w:rPr>
              <w:t>Eras</w:t>
            </w:r>
            <w:r>
              <w:rPr>
                <w:rFonts w:ascii="Verdana" w:hAnsi="Verdana"/>
                <w:sz w:val="20"/>
                <w:lang w:val="en-GB"/>
              </w:rPr>
              <w:t>mus+ Institutional Coordinator</w:t>
            </w:r>
          </w:p>
        </w:tc>
        <w:tc>
          <w:tcPr>
            <w:tcW w:w="1185" w:type="dxa"/>
            <w:shd w:val="clear" w:color="auto" w:fill="auto"/>
          </w:tcPr>
          <w:p w14:paraId="5C864852" w14:textId="77777777" w:rsidR="002203B3" w:rsidRPr="00944070" w:rsidRDefault="002203B3" w:rsidP="002203B3">
            <w:pPr>
              <w:rPr>
                <w:rFonts w:ascii="Verdana" w:hAnsi="Verdana"/>
                <w:sz w:val="20"/>
                <w:lang w:val="en-GB"/>
              </w:rPr>
            </w:pPr>
          </w:p>
        </w:tc>
        <w:tc>
          <w:tcPr>
            <w:tcW w:w="2324" w:type="dxa"/>
            <w:shd w:val="clear" w:color="auto" w:fill="auto"/>
          </w:tcPr>
          <w:p w14:paraId="269162B5" w14:textId="77777777" w:rsidR="002203B3" w:rsidRPr="00944070" w:rsidRDefault="002203B3" w:rsidP="002203B3">
            <w:pPr>
              <w:rPr>
                <w:rFonts w:ascii="Verdana" w:hAnsi="Verdana"/>
                <w:sz w:val="20"/>
                <w:lang w:val="en-GB"/>
              </w:rPr>
            </w:pPr>
          </w:p>
        </w:tc>
      </w:tr>
      <w:tr w:rsidR="002203B3" w:rsidRPr="00944070" w14:paraId="29154A6A" w14:textId="77777777" w:rsidTr="007B3181">
        <w:trPr>
          <w:trHeight w:val="445"/>
        </w:trPr>
        <w:tc>
          <w:tcPr>
            <w:tcW w:w="1811" w:type="dxa"/>
            <w:shd w:val="clear" w:color="auto" w:fill="auto"/>
          </w:tcPr>
          <w:p w14:paraId="2195319C" w14:textId="77777777" w:rsidR="002203B3" w:rsidRPr="00944070" w:rsidRDefault="002203B3" w:rsidP="002203B3">
            <w:pPr>
              <w:rPr>
                <w:rFonts w:ascii="Verdana" w:hAnsi="Verdana"/>
                <w:sz w:val="20"/>
                <w:lang w:val="en-GB"/>
              </w:rPr>
            </w:pPr>
          </w:p>
        </w:tc>
        <w:tc>
          <w:tcPr>
            <w:tcW w:w="2725" w:type="dxa"/>
            <w:shd w:val="clear" w:color="auto" w:fill="auto"/>
          </w:tcPr>
          <w:p w14:paraId="739CFC32" w14:textId="77777777" w:rsidR="002203B3" w:rsidRPr="00944070" w:rsidRDefault="002203B3" w:rsidP="002203B3">
            <w:pPr>
              <w:rPr>
                <w:rFonts w:ascii="Verdana" w:hAnsi="Verdana"/>
                <w:sz w:val="20"/>
                <w:lang w:val="en-GB"/>
              </w:rPr>
            </w:pPr>
          </w:p>
        </w:tc>
        <w:tc>
          <w:tcPr>
            <w:tcW w:w="1185" w:type="dxa"/>
            <w:shd w:val="clear" w:color="auto" w:fill="auto"/>
          </w:tcPr>
          <w:p w14:paraId="6883F1CA" w14:textId="77777777" w:rsidR="002203B3" w:rsidRPr="00944070" w:rsidRDefault="002203B3" w:rsidP="002203B3">
            <w:pPr>
              <w:rPr>
                <w:rFonts w:ascii="Verdana" w:hAnsi="Verdana"/>
                <w:sz w:val="20"/>
                <w:lang w:val="en-GB"/>
              </w:rPr>
            </w:pPr>
          </w:p>
        </w:tc>
        <w:tc>
          <w:tcPr>
            <w:tcW w:w="2324" w:type="dxa"/>
            <w:shd w:val="clear" w:color="auto" w:fill="auto"/>
          </w:tcPr>
          <w:p w14:paraId="28DFB451" w14:textId="77777777" w:rsidR="002203B3" w:rsidRPr="00944070" w:rsidRDefault="002203B3" w:rsidP="002203B3">
            <w:pPr>
              <w:rPr>
                <w:rFonts w:ascii="Verdana" w:hAnsi="Verdana"/>
                <w:sz w:val="20"/>
                <w:lang w:val="en-GB"/>
              </w:rPr>
            </w:pPr>
          </w:p>
        </w:tc>
      </w:tr>
    </w:tbl>
    <w:p w14:paraId="30D486D2" w14:textId="77777777" w:rsidR="000F2B4B" w:rsidRPr="00E46AF7" w:rsidRDefault="000F2B4B" w:rsidP="000F2B4B">
      <w:pPr>
        <w:keepNext/>
        <w:keepLines/>
        <w:tabs>
          <w:tab w:val="left" w:pos="426"/>
        </w:tabs>
        <w:spacing w:after="360"/>
        <w:rPr>
          <w:rFonts w:ascii="Verdana" w:hAnsi="Verdana"/>
          <w:b/>
          <w:color w:val="002060"/>
          <w:lang w:val="en-GB"/>
        </w:rPr>
      </w:pPr>
    </w:p>
    <w:p w14:paraId="6444F69C" w14:textId="77777777" w:rsidR="000F2B4B" w:rsidRDefault="000F2B4B" w:rsidP="000F2B4B">
      <w:pPr>
        <w:keepNext/>
        <w:keepLines/>
        <w:tabs>
          <w:tab w:val="left" w:pos="426"/>
        </w:tabs>
        <w:rPr>
          <w:rFonts w:ascii="Verdana" w:hAnsi="Verdana"/>
          <w:b/>
          <w:color w:val="002060"/>
          <w:lang w:val="en-GB"/>
        </w:rPr>
      </w:pPr>
    </w:p>
    <w:p w14:paraId="44B5B416"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09CA7BAC" w14:textId="77777777" w:rsidR="000F2B4B" w:rsidRPr="000F2B4B" w:rsidRDefault="000F2B4B" w:rsidP="000F2B4B"/>
    <w:sectPr w:rsidR="000F2B4B" w:rsidRPr="000F2B4B" w:rsidSect="00545ECA">
      <w:footerReference w:type="default" r:id="rId38"/>
      <w:headerReference w:type="first" r:id="rId3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95E0" w14:textId="77777777" w:rsidR="00D22E8B" w:rsidRDefault="00D22E8B" w:rsidP="001F70BB">
      <w:pPr>
        <w:spacing w:after="0" w:line="240" w:lineRule="auto"/>
      </w:pPr>
      <w:r>
        <w:separator/>
      </w:r>
    </w:p>
  </w:endnote>
  <w:endnote w:type="continuationSeparator" w:id="0">
    <w:p w14:paraId="45038C69" w14:textId="77777777" w:rsidR="00D22E8B" w:rsidRDefault="00D22E8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23D3" w14:textId="77777777" w:rsidR="00A2185F" w:rsidRDefault="00A2185F">
    <w:pPr>
      <w:pStyle w:val="AltBilgi"/>
      <w:jc w:val="right"/>
    </w:pPr>
    <w:r>
      <w:fldChar w:fldCharType="begin"/>
    </w:r>
    <w:r>
      <w:instrText>PAGE   \* MERGEFORMAT</w:instrText>
    </w:r>
    <w:r>
      <w:fldChar w:fldCharType="separate"/>
    </w:r>
    <w:r w:rsidR="00521CAF" w:rsidRPr="00521CAF">
      <w:rPr>
        <w:noProof/>
        <w:lang w:val="fr-FR"/>
      </w:rPr>
      <w:t>3</w:t>
    </w:r>
    <w:r>
      <w:fldChar w:fldCharType="end"/>
    </w:r>
  </w:p>
  <w:p w14:paraId="4A1A4C0A" w14:textId="77777777" w:rsidR="00A2185F" w:rsidRDefault="00A218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3A7F" w14:textId="77777777" w:rsidR="00D22E8B" w:rsidRDefault="00D22E8B" w:rsidP="001F70BB">
      <w:pPr>
        <w:spacing w:after="0" w:line="240" w:lineRule="auto"/>
      </w:pPr>
      <w:r>
        <w:separator/>
      </w:r>
    </w:p>
  </w:footnote>
  <w:footnote w:type="continuationSeparator" w:id="0">
    <w:p w14:paraId="6A081E6F" w14:textId="77777777" w:rsidR="00D22E8B" w:rsidRDefault="00D22E8B" w:rsidP="001F70BB">
      <w:pPr>
        <w:spacing w:after="0" w:line="240" w:lineRule="auto"/>
      </w:pPr>
      <w:r>
        <w:continuationSeparator/>
      </w:r>
    </w:p>
  </w:footnote>
  <w:footnote w:id="1">
    <w:p w14:paraId="77E8A6CD" w14:textId="77777777" w:rsidR="000F2B4B" w:rsidRPr="00E9496A" w:rsidRDefault="000F2B4B" w:rsidP="000F2B4B">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2">
    <w:p w14:paraId="3353FF2F" w14:textId="77777777" w:rsidR="000F2B4B" w:rsidRPr="00E20427" w:rsidRDefault="000F2B4B" w:rsidP="000F2B4B">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38717987" w14:textId="77777777" w:rsidR="00CC180A" w:rsidRPr="00CC180A" w:rsidRDefault="000F2B4B" w:rsidP="000F2B4B">
      <w:pPr>
        <w:pStyle w:val="DipnotMetni"/>
        <w:spacing w:after="0"/>
      </w:pPr>
      <w:r>
        <w:rPr>
          <w:rStyle w:val="DipnotBavurusu"/>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Kpr"/>
            <w:sz w:val="18"/>
          </w:rPr>
          <w:t>https://circabc.europa.eu/sd/a/286ebac6-aa7c-4ada-a42b-ff2cf3a442bf/ISCED-F%202013%20-%20Detailed%20field%20descriptions.pdf</w:t>
        </w:r>
      </w:hyperlink>
      <w:r w:rsidR="00521CAF" w:rsidRPr="00D803B8">
        <w:rPr>
          <w:rStyle w:val="Kpr"/>
          <w:color w:val="auto"/>
          <w:sz w:val="18"/>
          <w:lang w:val="en-US"/>
        </w:rPr>
        <w:t>)</w:t>
      </w:r>
      <w:hyperlink r:id="rId2" w:history="1"/>
    </w:p>
  </w:footnote>
  <w:footnote w:id="4">
    <w:p w14:paraId="74500682" w14:textId="77777777" w:rsidR="000F2B4B" w:rsidRPr="00291D6D" w:rsidRDefault="000F2B4B" w:rsidP="000F2B4B">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Kpr"/>
            <w:sz w:val="20"/>
            <w:lang w:val="en-GB"/>
          </w:rPr>
          <w:t>http://europass.cedefop.europa.eu/en/resources/european-language-levels-cefr</w:t>
        </w:r>
      </w:hyperlink>
    </w:p>
  </w:footnote>
  <w:footnote w:id="5">
    <w:p w14:paraId="3D169A98" w14:textId="77777777" w:rsidR="000F2B4B" w:rsidRPr="00291D6D" w:rsidRDefault="000F2B4B" w:rsidP="000F2B4B">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7525" w14:textId="533F7FD1" w:rsidR="00CE3D8D" w:rsidRDefault="00545ECA">
    <w:pPr>
      <w:pStyle w:val="stBilgi"/>
    </w:pPr>
    <w:ins w:id="3" w:author="ANDERLIN Valerie (EAC)" w:date="2021-06-29T16:33:00Z">
      <w:r>
        <w:rPr>
          <w:noProof/>
        </w:rPr>
        <w:drawing>
          <wp:anchor distT="0" distB="0" distL="114300" distR="114300" simplePos="0" relativeHeight="251657728" behindDoc="0" locked="0" layoutInCell="1" allowOverlap="1" wp14:anchorId="14DCDBCB" wp14:editId="1A6C993D">
            <wp:simplePos x="0" y="0"/>
            <wp:positionH relativeFrom="page">
              <wp:align>left</wp:align>
            </wp:positionH>
            <wp:positionV relativeFrom="page">
              <wp:align>top</wp:align>
            </wp:positionV>
            <wp:extent cx="7914005" cy="10248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627613C4"/>
    <w:multiLevelType w:val="hybridMultilevel"/>
    <w:tmpl w:val="00425D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2"/>
  </w:num>
  <w:num w:numId="22">
    <w:abstractNumId w:val="19"/>
  </w:num>
  <w:num w:numId="23">
    <w:abstractNumId w:val="18"/>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5F"/>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06F"/>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89F"/>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7D5"/>
    <w:rsid w:val="00211842"/>
    <w:rsid w:val="00211B7C"/>
    <w:rsid w:val="00212395"/>
    <w:rsid w:val="002128E0"/>
    <w:rsid w:val="00212E0B"/>
    <w:rsid w:val="00216645"/>
    <w:rsid w:val="00216699"/>
    <w:rsid w:val="00216F4E"/>
    <w:rsid w:val="002178D2"/>
    <w:rsid w:val="002203B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396B"/>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3C4E"/>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45ECA"/>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59A3"/>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6DD1"/>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21A3"/>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78D"/>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265E"/>
    <w:rsid w:val="00844200"/>
    <w:rsid w:val="00845B71"/>
    <w:rsid w:val="00845F8C"/>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5D"/>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271E2"/>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5A99"/>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078"/>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65D0"/>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A88"/>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6DC7D"/>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zmlenmeyenBahsetme">
    <w:name w:val="Unresolved Mention"/>
    <w:basedOn w:val="VarsaylanParagrafYazTipi"/>
    <w:uiPriority w:val="99"/>
    <w:semiHidden/>
    <w:unhideWhenUsed/>
    <w:rsid w:val="00545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48809894">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 w:id="2103068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www.ico.metu.edu.tr" TargetMode="External"/><Relationship Id="rId26" Type="http://schemas.openxmlformats.org/officeDocument/2006/relationships/hyperlink" Target="https://engelsiz.metu.edu.tr/en/" TargetMode="External"/><Relationship Id="rId39" Type="http://schemas.openxmlformats.org/officeDocument/2006/relationships/header" Target="header1.xml"/><Relationship Id="rId21" Type="http://schemas.openxmlformats.org/officeDocument/2006/relationships/hyperlink" Target="http://www.metu.edu.tr/academic-catalog" TargetMode="External"/><Relationship Id="rId34" Type="http://schemas.openxmlformats.org/officeDocument/2006/relationships/hyperlink" Target="mailto:europeanmobility@metu.edu.tr"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kgulizar@metu.edu.tr" TargetMode="External"/><Relationship Id="rId20" Type="http://schemas.openxmlformats.org/officeDocument/2006/relationships/hyperlink" Target="https://oibs3.metu.edu.tr/View_Program_Course_Details_64/" TargetMode="External"/><Relationship Id="rId29" Type="http://schemas.openxmlformats.org/officeDocument/2006/relationships/hyperlink" Target="http://engelsiz.metu.edu.tr/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oidb.metu.edu.tr/en/course-credit-system" TargetMode="External"/><Relationship Id="rId32" Type="http://schemas.openxmlformats.org/officeDocument/2006/relationships/hyperlink" Target="mailto:europeanmobility@metu.edu.tr" TargetMode="External"/><Relationship Id="rId37" Type="http://schemas.openxmlformats.org/officeDocument/2006/relationships/hyperlink" Target="https://ico.metu.edu.tr/orientatio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tuncer@metu.edu.tr" TargetMode="External"/><Relationship Id="rId23" Type="http://schemas.openxmlformats.org/officeDocument/2006/relationships/hyperlink" Target="http://ico.metu.edu.tr/application" TargetMode="External"/><Relationship Id="rId28" Type="http://schemas.openxmlformats.org/officeDocument/2006/relationships/hyperlink" Target="https://engelsiz.metu.edu.tr/en/" TargetMode="External"/><Relationship Id="rId36" Type="http://schemas.openxmlformats.org/officeDocument/2006/relationships/hyperlink" Target="mailto:europeanmobility@metu.edu.tr" TargetMode="External"/><Relationship Id="rId10" Type="http://schemas.openxmlformats.org/officeDocument/2006/relationships/hyperlink" Target="https://ec.europa.eu/education/node/36_me" TargetMode="External"/><Relationship Id="rId19" Type="http://schemas.openxmlformats.org/officeDocument/2006/relationships/hyperlink" Target="https://www.metu.edu.tr/faculties-institutes-schools" TargetMode="External"/><Relationship Id="rId31" Type="http://schemas.openxmlformats.org/officeDocument/2006/relationships/hyperlink" Target="https://ico.metu.edu.tr/accommodatio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mailto:europeanmobility@metu.edu.tr" TargetMode="External"/><Relationship Id="rId27" Type="http://schemas.openxmlformats.org/officeDocument/2006/relationships/hyperlink" Target="mailto:engelsiz@metu.edu.tr" TargetMode="External"/><Relationship Id="rId30" Type="http://schemas.openxmlformats.org/officeDocument/2006/relationships/hyperlink" Target="mailto:europeanmobility@metu.edu.tr" TargetMode="External"/><Relationship Id="rId35" Type="http://schemas.openxmlformats.org/officeDocument/2006/relationships/hyperlink" Target="https://ico.metu.edu.tr/health-and-safety"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metu.edu.tr/" TargetMode="External"/><Relationship Id="rId25" Type="http://schemas.openxmlformats.org/officeDocument/2006/relationships/hyperlink" Target="mailto:engelsiz@metu.edu.tr" TargetMode="External"/><Relationship Id="rId33" Type="http://schemas.openxmlformats.org/officeDocument/2006/relationships/hyperlink" Target="https://ico.metu.edu.tr/visa-and-residence-permit"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DD29858-A07E-410D-AB1F-1BC18E57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55</TotalTime>
  <Pages>9</Pages>
  <Words>1945</Words>
  <Characters>11090</Characters>
  <Application>Microsoft Office Word</Application>
  <DocSecurity>0</DocSecurity>
  <Lines>92</Lines>
  <Paragraphs>26</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13009</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odtu</cp:lastModifiedBy>
  <cp:revision>19</cp:revision>
  <cp:lastPrinted>2013-07-15T04:53:00Z</cp:lastPrinted>
  <dcterms:created xsi:type="dcterms:W3CDTF">2022-08-01T11:17:00Z</dcterms:created>
  <dcterms:modified xsi:type="dcterms:W3CDTF">2022-10-17T07:57:00Z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